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DADC" w14:textId="77777777" w:rsidR="00B7743A" w:rsidRPr="002F19E0" w:rsidRDefault="00A64422" w:rsidP="00DA435D">
      <w:pPr>
        <w:spacing w:after="0" w:line="240" w:lineRule="auto"/>
        <w:jc w:val="center"/>
        <w:rPr>
          <w:rFonts w:eastAsia="Times New Roman" w:cstheme="minorHAnsi"/>
          <w:b/>
          <w:bCs/>
          <w:color w:val="333333"/>
          <w:sz w:val="24"/>
          <w:szCs w:val="20"/>
          <w:lang w:val="fr-FR"/>
        </w:rPr>
      </w:pPr>
      <w:r w:rsidRPr="002F19E0">
        <w:rPr>
          <w:rFonts w:eastAsia="Times New Roman" w:cstheme="minorHAnsi"/>
          <w:b/>
          <w:bCs/>
          <w:color w:val="333333"/>
          <w:sz w:val="24"/>
          <w:szCs w:val="20"/>
          <w:lang w:val="fr-FR"/>
        </w:rPr>
        <w:t xml:space="preserve">REGULAMENT </w:t>
      </w:r>
      <w:r w:rsidR="007C2886" w:rsidRPr="002F19E0">
        <w:rPr>
          <w:rFonts w:eastAsia="Times New Roman" w:cstheme="minorHAnsi"/>
          <w:b/>
          <w:bCs/>
          <w:color w:val="333333"/>
          <w:sz w:val="24"/>
          <w:szCs w:val="20"/>
          <w:lang w:val="fr-FR"/>
        </w:rPr>
        <w:t xml:space="preserve">OFICIAL AL </w:t>
      </w:r>
      <w:r w:rsidRPr="002F19E0">
        <w:rPr>
          <w:rFonts w:eastAsia="Times New Roman" w:cstheme="minorHAnsi"/>
          <w:b/>
          <w:bCs/>
          <w:color w:val="333333"/>
          <w:sz w:val="24"/>
          <w:szCs w:val="20"/>
          <w:lang w:val="fr-FR"/>
        </w:rPr>
        <w:t>CONCURSULUI DE</w:t>
      </w:r>
    </w:p>
    <w:p w14:paraId="3FCBE544" w14:textId="77777777" w:rsidR="00A64422" w:rsidRPr="002F19E0" w:rsidRDefault="00A64422" w:rsidP="00DA435D">
      <w:pPr>
        <w:spacing w:after="0" w:line="240" w:lineRule="auto"/>
        <w:jc w:val="center"/>
        <w:rPr>
          <w:rFonts w:eastAsia="Times New Roman" w:cstheme="minorHAnsi"/>
          <w:b/>
          <w:bCs/>
          <w:color w:val="333333"/>
          <w:sz w:val="24"/>
          <w:szCs w:val="20"/>
          <w:lang w:val="fr-FR"/>
        </w:rPr>
      </w:pPr>
      <w:r w:rsidRPr="002F19E0">
        <w:rPr>
          <w:rFonts w:eastAsia="Times New Roman" w:cstheme="minorHAnsi"/>
          <w:b/>
          <w:bCs/>
          <w:color w:val="333333"/>
          <w:sz w:val="24"/>
          <w:szCs w:val="20"/>
          <w:lang w:val="fr-FR"/>
        </w:rPr>
        <w:t>PROIECTE DE RESPONSABILITATE SOCIAL</w:t>
      </w:r>
      <w:r w:rsidR="00EA4F2D" w:rsidRPr="002F19E0">
        <w:rPr>
          <w:rFonts w:eastAsia="Times New Roman" w:cstheme="minorHAnsi"/>
          <w:b/>
          <w:bCs/>
          <w:color w:val="333333"/>
          <w:sz w:val="24"/>
          <w:szCs w:val="20"/>
          <w:lang w:val="fr-FR"/>
        </w:rPr>
        <w:t>A</w:t>
      </w:r>
      <w:r w:rsidRPr="002F19E0">
        <w:rPr>
          <w:rFonts w:eastAsia="Times New Roman" w:cstheme="minorHAnsi"/>
          <w:b/>
          <w:bCs/>
          <w:color w:val="333333"/>
          <w:sz w:val="24"/>
          <w:szCs w:val="20"/>
          <w:lang w:val="fr-FR"/>
        </w:rPr>
        <w:t> </w:t>
      </w:r>
      <w:r w:rsidR="00B7743A" w:rsidRPr="002F19E0">
        <w:rPr>
          <w:rFonts w:eastAsia="Times New Roman" w:cstheme="minorHAnsi"/>
          <w:b/>
          <w:bCs/>
          <w:color w:val="333333"/>
          <w:sz w:val="24"/>
          <w:szCs w:val="20"/>
          <w:lang w:val="fr-FR"/>
        </w:rPr>
        <w:t>“</w:t>
      </w:r>
      <w:r w:rsidRPr="002F19E0">
        <w:rPr>
          <w:rFonts w:eastAsia="Times New Roman" w:cstheme="minorHAnsi"/>
          <w:b/>
          <w:bCs/>
          <w:sz w:val="24"/>
          <w:szCs w:val="20"/>
          <w:lang w:val="fr-FR"/>
        </w:rPr>
        <w:t>CRE</w:t>
      </w:r>
      <w:r w:rsidR="00EA4F2D" w:rsidRPr="002F19E0">
        <w:rPr>
          <w:rFonts w:eastAsia="Times New Roman" w:cstheme="minorHAnsi"/>
          <w:b/>
          <w:bCs/>
          <w:sz w:val="24"/>
          <w:szCs w:val="20"/>
          <w:lang w:val="fr-FR"/>
        </w:rPr>
        <w:t>S</w:t>
      </w:r>
      <w:r w:rsidRPr="002F19E0">
        <w:rPr>
          <w:rFonts w:eastAsia="Times New Roman" w:cstheme="minorHAnsi"/>
          <w:b/>
          <w:bCs/>
          <w:sz w:val="24"/>
          <w:szCs w:val="20"/>
          <w:lang w:val="fr-FR"/>
        </w:rPr>
        <w:t xml:space="preserve">TEM </w:t>
      </w:r>
      <w:r w:rsidR="00EA4F2D" w:rsidRPr="002F19E0">
        <w:rPr>
          <w:rFonts w:eastAsia="Times New Roman" w:cstheme="minorHAnsi"/>
          <w:b/>
          <w:bCs/>
          <w:sz w:val="24"/>
          <w:szCs w:val="20"/>
          <w:lang w:val="fr-FR"/>
        </w:rPr>
        <w:t>I</w:t>
      </w:r>
      <w:r w:rsidRPr="002F19E0">
        <w:rPr>
          <w:rFonts w:eastAsia="Times New Roman" w:cstheme="minorHAnsi"/>
          <w:b/>
          <w:bCs/>
          <w:sz w:val="24"/>
          <w:szCs w:val="20"/>
          <w:lang w:val="fr-FR"/>
        </w:rPr>
        <w:t>MPREUN</w:t>
      </w:r>
      <w:r w:rsidR="00EA4F2D" w:rsidRPr="002F19E0">
        <w:rPr>
          <w:rFonts w:eastAsia="Times New Roman" w:cstheme="minorHAnsi"/>
          <w:b/>
          <w:bCs/>
          <w:sz w:val="24"/>
          <w:szCs w:val="20"/>
          <w:lang w:val="fr-FR"/>
        </w:rPr>
        <w:t>A</w:t>
      </w:r>
      <w:r w:rsidR="00B7743A" w:rsidRPr="002F19E0">
        <w:rPr>
          <w:rFonts w:eastAsia="Times New Roman" w:cstheme="minorHAnsi"/>
          <w:b/>
          <w:bCs/>
          <w:sz w:val="24"/>
          <w:szCs w:val="20"/>
          <w:lang w:val="fr-FR"/>
        </w:rPr>
        <w:t>”</w:t>
      </w:r>
    </w:p>
    <w:p w14:paraId="0C273627" w14:textId="400E367F" w:rsidR="007C2886" w:rsidRPr="002F19E0" w:rsidRDefault="007C2886" w:rsidP="00DA435D">
      <w:pPr>
        <w:spacing w:after="0" w:line="240" w:lineRule="auto"/>
        <w:jc w:val="center"/>
        <w:rPr>
          <w:rFonts w:eastAsia="Times New Roman" w:cstheme="minorHAnsi"/>
          <w:b/>
          <w:color w:val="333333"/>
          <w:sz w:val="24"/>
          <w:szCs w:val="20"/>
          <w:lang w:val="fr-FR"/>
        </w:rPr>
      </w:pPr>
      <w:r w:rsidRPr="002F19E0">
        <w:rPr>
          <w:rFonts w:eastAsia="Times New Roman" w:cstheme="minorHAnsi"/>
          <w:b/>
          <w:bCs/>
          <w:color w:val="333333"/>
          <w:sz w:val="24"/>
          <w:szCs w:val="20"/>
          <w:lang w:val="fr-FR"/>
        </w:rPr>
        <w:t xml:space="preserve">PERIOADA </w:t>
      </w:r>
      <w:proofErr w:type="gramStart"/>
      <w:r w:rsidRPr="002F19E0">
        <w:rPr>
          <w:rFonts w:eastAsia="Times New Roman" w:cstheme="minorHAnsi"/>
          <w:b/>
          <w:bCs/>
          <w:color w:val="333333"/>
          <w:sz w:val="24"/>
          <w:szCs w:val="20"/>
          <w:lang w:val="fr-FR"/>
        </w:rPr>
        <w:t>PROIECTULUI:</w:t>
      </w:r>
      <w:proofErr w:type="gramEnd"/>
      <w:r w:rsidRPr="002F19E0">
        <w:rPr>
          <w:rFonts w:eastAsia="Times New Roman" w:cstheme="minorHAnsi"/>
          <w:b/>
          <w:bCs/>
          <w:color w:val="333333"/>
          <w:sz w:val="24"/>
          <w:szCs w:val="20"/>
          <w:lang w:val="fr-FR"/>
        </w:rPr>
        <w:t xml:space="preserve"> 1.09.2021-</w:t>
      </w:r>
      <w:r w:rsidR="002F19E0" w:rsidRPr="002F19E0">
        <w:rPr>
          <w:rFonts w:eastAsia="Times New Roman" w:cstheme="minorHAnsi"/>
          <w:b/>
          <w:bCs/>
          <w:color w:val="333333"/>
          <w:sz w:val="24"/>
          <w:szCs w:val="20"/>
          <w:lang w:val="fr-FR"/>
        </w:rPr>
        <w:t>29.11</w:t>
      </w:r>
      <w:r w:rsidRPr="002F19E0">
        <w:rPr>
          <w:rFonts w:eastAsia="Times New Roman" w:cstheme="minorHAnsi"/>
          <w:b/>
          <w:bCs/>
          <w:color w:val="333333"/>
          <w:sz w:val="24"/>
          <w:szCs w:val="20"/>
          <w:lang w:val="fr-FR"/>
        </w:rPr>
        <w:t>.2021</w:t>
      </w:r>
    </w:p>
    <w:p w14:paraId="57551E7A"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777F23E1" w14:textId="77777777" w:rsidR="00A64422" w:rsidRPr="002F19E0" w:rsidRDefault="00A64422" w:rsidP="00DA435D">
      <w:pPr>
        <w:spacing w:after="0" w:line="240" w:lineRule="auto"/>
        <w:jc w:val="both"/>
        <w:rPr>
          <w:rFonts w:eastAsia="Times New Roman" w:cstheme="minorHAnsi"/>
          <w:b/>
          <w:color w:val="333333"/>
          <w:sz w:val="20"/>
          <w:szCs w:val="20"/>
          <w:lang w:val="fr-FR"/>
        </w:rPr>
      </w:pPr>
      <w:proofErr w:type="spellStart"/>
      <w:r w:rsidRPr="002F19E0">
        <w:rPr>
          <w:rFonts w:eastAsia="Times New Roman" w:cstheme="minorHAnsi"/>
          <w:color w:val="333333"/>
          <w:sz w:val="20"/>
          <w:szCs w:val="20"/>
          <w:lang w:val="fr-FR"/>
        </w:rPr>
        <w:t>Acest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cuprinde</w:t>
      </w:r>
      <w:proofErr w:type="spellEnd"/>
      <w:r w:rsidRPr="002F19E0">
        <w:rPr>
          <w:rFonts w:eastAsia="Times New Roman" w:cstheme="minorHAnsi"/>
          <w:color w:val="333333"/>
          <w:sz w:val="20"/>
          <w:szCs w:val="20"/>
          <w:lang w:val="fr-FR"/>
        </w:rPr>
        <w:t xml:space="preserve"> o </w:t>
      </w:r>
      <w:proofErr w:type="spellStart"/>
      <w:r w:rsidRPr="002F19E0">
        <w:rPr>
          <w:rFonts w:eastAsia="Times New Roman" w:cstheme="minorHAnsi"/>
          <w:color w:val="333333"/>
          <w:sz w:val="20"/>
          <w:szCs w:val="20"/>
          <w:lang w:val="fr-FR"/>
        </w:rPr>
        <w:t>serie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reguli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obligatorii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aplicabile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oric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activit</w:t>
      </w:r>
      <w:r w:rsidR="00EA4F2D" w:rsidRPr="002F19E0">
        <w:rPr>
          <w:rFonts w:eastAsia="Times New Roman" w:cstheme="minorHAnsi"/>
          <w:color w:val="333333"/>
          <w:sz w:val="20"/>
          <w:szCs w:val="20"/>
          <w:lang w:val="fr-FR"/>
        </w:rPr>
        <w:t>at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ce </w:t>
      </w:r>
      <w:proofErr w:type="spellStart"/>
      <w:r w:rsidRPr="002F19E0">
        <w:rPr>
          <w:rFonts w:eastAsia="Times New Roman" w:cstheme="minorHAnsi"/>
          <w:color w:val="333333"/>
          <w:sz w:val="20"/>
          <w:szCs w:val="20"/>
          <w:lang w:val="fr-FR"/>
        </w:rPr>
        <w:t>urmeaz</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a fi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ntreprinse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cadrul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concursului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proiecte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responsabilitate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social</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derulat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intermediul</w:t>
      </w:r>
      <w:proofErr w:type="spellEnd"/>
      <w:r w:rsidRPr="002F19E0">
        <w:rPr>
          <w:rFonts w:eastAsia="Times New Roman" w:cstheme="minorHAnsi"/>
          <w:color w:val="333333"/>
          <w:sz w:val="20"/>
          <w:szCs w:val="20"/>
          <w:lang w:val="fr-FR"/>
        </w:rPr>
        <w:t xml:space="preserve"> </w:t>
      </w:r>
      <w:proofErr w:type="spellStart"/>
      <w:r w:rsidR="00C31890" w:rsidRPr="002F19E0">
        <w:rPr>
          <w:rFonts w:eastAsia="Times New Roman" w:cstheme="minorHAnsi"/>
          <w:b/>
          <w:color w:val="333333"/>
          <w:sz w:val="20"/>
          <w:szCs w:val="20"/>
          <w:lang w:val="fr-FR"/>
        </w:rPr>
        <w:t>website-ului</w:t>
      </w:r>
      <w:proofErr w:type="spellEnd"/>
      <w:r w:rsidR="00C31890" w:rsidRPr="002F19E0">
        <w:rPr>
          <w:rFonts w:eastAsia="Times New Roman" w:cstheme="minorHAnsi"/>
          <w:b/>
          <w:color w:val="333333"/>
          <w:sz w:val="20"/>
          <w:szCs w:val="20"/>
          <w:lang w:val="fr-FR"/>
        </w:rPr>
        <w:t xml:space="preserve"> www.nestle.ro</w:t>
      </w:r>
      <w:r w:rsidR="00B7743A" w:rsidRPr="002F19E0">
        <w:rPr>
          <w:rFonts w:eastAsia="Times New Roman" w:cstheme="minorHAnsi"/>
          <w:b/>
          <w:color w:val="333333"/>
          <w:sz w:val="20"/>
          <w:szCs w:val="20"/>
          <w:lang w:val="fr-FR"/>
        </w:rPr>
        <w:t>/crestemimpreuna</w:t>
      </w:r>
      <w:r w:rsidR="00C31890" w:rsidRPr="002F19E0">
        <w:rPr>
          <w:rFonts w:eastAsia="Times New Roman" w:cstheme="minorHAnsi"/>
          <w:b/>
          <w:color w:val="333333"/>
          <w:sz w:val="20"/>
          <w:szCs w:val="20"/>
          <w:lang w:val="fr-FR"/>
        </w:rPr>
        <w:t>.</w:t>
      </w:r>
    </w:p>
    <w:p w14:paraId="63906EB7" w14:textId="77777777" w:rsidR="00CC73CA" w:rsidRPr="002F19E0" w:rsidRDefault="00CC73CA" w:rsidP="00DA435D">
      <w:pPr>
        <w:spacing w:after="0" w:line="240" w:lineRule="auto"/>
        <w:jc w:val="both"/>
        <w:rPr>
          <w:rFonts w:eastAsia="Times New Roman" w:cstheme="minorHAnsi"/>
          <w:b/>
          <w:bCs/>
          <w:color w:val="333333"/>
          <w:sz w:val="20"/>
          <w:szCs w:val="20"/>
          <w:lang w:val="fr-FR"/>
        </w:rPr>
      </w:pPr>
    </w:p>
    <w:p w14:paraId="36F4459D"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b/>
          <w:bCs/>
          <w:color w:val="333333"/>
          <w:sz w:val="20"/>
          <w:szCs w:val="20"/>
          <w:lang w:val="fr-FR"/>
        </w:rPr>
        <w:t>SEC</w:t>
      </w:r>
      <w:r w:rsidR="00EA4F2D" w:rsidRPr="002F19E0">
        <w:rPr>
          <w:rFonts w:eastAsia="Times New Roman" w:cstheme="minorHAnsi"/>
          <w:b/>
          <w:bCs/>
          <w:color w:val="333333"/>
          <w:sz w:val="20"/>
          <w:szCs w:val="20"/>
          <w:lang w:val="fr-FR"/>
        </w:rPr>
        <w:t>T</w:t>
      </w:r>
      <w:r w:rsidRPr="002F19E0">
        <w:rPr>
          <w:rFonts w:eastAsia="Times New Roman" w:cstheme="minorHAnsi"/>
          <w:b/>
          <w:bCs/>
          <w:color w:val="333333"/>
          <w:sz w:val="20"/>
          <w:szCs w:val="20"/>
          <w:lang w:val="fr-FR"/>
        </w:rPr>
        <w:t>IUNEA 1. ORGANIZATORUL CONCURSULUI</w:t>
      </w:r>
      <w:r w:rsidR="007C2886" w:rsidRPr="002F19E0">
        <w:rPr>
          <w:rFonts w:eastAsia="Times New Roman" w:cstheme="minorHAnsi"/>
          <w:b/>
          <w:bCs/>
          <w:color w:val="333333"/>
          <w:sz w:val="20"/>
          <w:szCs w:val="20"/>
          <w:lang w:val="fr-FR"/>
        </w:rPr>
        <w:t xml:space="preserve"> </w:t>
      </w:r>
      <w:r w:rsidR="00EA4F2D" w:rsidRPr="002F19E0">
        <w:rPr>
          <w:rFonts w:eastAsia="Times New Roman" w:cstheme="minorHAnsi"/>
          <w:b/>
          <w:bCs/>
          <w:color w:val="333333"/>
          <w:sz w:val="20"/>
          <w:szCs w:val="20"/>
          <w:lang w:val="fr-FR"/>
        </w:rPr>
        <w:t>S</w:t>
      </w:r>
      <w:r w:rsidR="007C2886" w:rsidRPr="002F19E0">
        <w:rPr>
          <w:rFonts w:eastAsia="Times New Roman" w:cstheme="minorHAnsi"/>
          <w:b/>
          <w:bCs/>
          <w:color w:val="333333"/>
          <w:sz w:val="20"/>
          <w:szCs w:val="20"/>
          <w:lang w:val="fr-FR"/>
        </w:rPr>
        <w:t>I REGULAMENTUL OFICIAL AL CONCURSULUI</w:t>
      </w:r>
    </w:p>
    <w:p w14:paraId="541F576C" w14:textId="44D18461" w:rsidR="00770B2A" w:rsidRPr="002F19E0" w:rsidRDefault="00A64422" w:rsidP="00DA435D">
      <w:pPr>
        <w:pStyle w:val="ListParagraph"/>
        <w:numPr>
          <w:ilvl w:val="1"/>
          <w:numId w:val="9"/>
        </w:numPr>
        <w:spacing w:after="0" w:line="240" w:lineRule="auto"/>
        <w:jc w:val="both"/>
        <w:rPr>
          <w:rFonts w:eastAsia="Times New Roman" w:cstheme="minorHAnsi"/>
          <w:color w:val="333333"/>
          <w:sz w:val="20"/>
          <w:szCs w:val="20"/>
          <w:lang w:val="fr-FR"/>
        </w:rPr>
      </w:pPr>
      <w:proofErr w:type="spellStart"/>
      <w:r w:rsidRPr="002F19E0">
        <w:rPr>
          <w:rFonts w:eastAsia="Times New Roman" w:cstheme="minorHAnsi"/>
          <w:color w:val="333333"/>
          <w:sz w:val="20"/>
          <w:szCs w:val="20"/>
          <w:lang w:val="fr-FR"/>
        </w:rPr>
        <w:t>Concursul</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proiecte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responsabilitate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social</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w:t>
      </w:r>
      <w:r w:rsidR="00CC73CA" w:rsidRPr="002F19E0">
        <w:rPr>
          <w:rFonts w:eastAsia="Times New Roman" w:cstheme="minorHAnsi"/>
          <w:color w:val="333333"/>
          <w:sz w:val="20"/>
          <w:szCs w:val="20"/>
          <w:lang w:val="fr-FR"/>
        </w:rPr>
        <w:t>“</w:t>
      </w:r>
      <w:proofErr w:type="spellStart"/>
      <w:r w:rsidR="00C31890" w:rsidRPr="002F19E0">
        <w:rPr>
          <w:rFonts w:eastAsia="Times New Roman" w:cstheme="minorHAnsi"/>
          <w:color w:val="333333"/>
          <w:sz w:val="20"/>
          <w:szCs w:val="20"/>
          <w:lang w:val="fr-FR"/>
        </w:rPr>
        <w:t>Cre</w:t>
      </w:r>
      <w:r w:rsidR="00EA4F2D" w:rsidRPr="002F19E0">
        <w:rPr>
          <w:rFonts w:eastAsia="Times New Roman" w:cstheme="minorHAnsi"/>
          <w:color w:val="333333"/>
          <w:sz w:val="20"/>
          <w:szCs w:val="20"/>
          <w:lang w:val="fr-FR"/>
        </w:rPr>
        <w:t>s</w:t>
      </w:r>
      <w:r w:rsidR="00C31890" w:rsidRPr="002F19E0">
        <w:rPr>
          <w:rFonts w:eastAsia="Times New Roman" w:cstheme="minorHAnsi"/>
          <w:color w:val="333333"/>
          <w:sz w:val="20"/>
          <w:szCs w:val="20"/>
          <w:lang w:val="fr-FR"/>
        </w:rPr>
        <w:t>tem</w:t>
      </w:r>
      <w:proofErr w:type="spellEnd"/>
      <w:r w:rsidR="00C31890"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00C31890" w:rsidRPr="002F19E0">
        <w:rPr>
          <w:rFonts w:eastAsia="Times New Roman" w:cstheme="minorHAnsi"/>
          <w:color w:val="333333"/>
          <w:sz w:val="20"/>
          <w:szCs w:val="20"/>
          <w:lang w:val="fr-FR"/>
        </w:rPr>
        <w:t>mpreun</w:t>
      </w:r>
      <w:r w:rsidR="00EA4F2D" w:rsidRPr="002F19E0">
        <w:rPr>
          <w:rFonts w:eastAsia="Times New Roman" w:cstheme="minorHAnsi"/>
          <w:color w:val="333333"/>
          <w:sz w:val="20"/>
          <w:szCs w:val="20"/>
          <w:lang w:val="fr-FR"/>
        </w:rPr>
        <w:t>a</w:t>
      </w:r>
      <w:proofErr w:type="spellEnd"/>
      <w:r w:rsidR="00CC73CA" w:rsidRPr="002F19E0">
        <w:rPr>
          <w:rFonts w:eastAsia="Times New Roman" w:cstheme="minorHAnsi"/>
          <w:color w:val="333333"/>
          <w:sz w:val="20"/>
          <w:szCs w:val="20"/>
          <w:lang w:val="fr-FR"/>
        </w:rPr>
        <w:t>”</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denumit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continuare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w:t>
      </w:r>
      <w:proofErr w:type="spellEnd"/>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ini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iat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sus</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inut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implementat</w:t>
      </w:r>
      <w:proofErr w:type="spellEnd"/>
      <w:r w:rsidRPr="002F19E0">
        <w:rPr>
          <w:rFonts w:eastAsia="Times New Roman" w:cstheme="minorHAnsi"/>
          <w:color w:val="333333"/>
          <w:sz w:val="20"/>
          <w:szCs w:val="20"/>
          <w:lang w:val="fr-FR"/>
        </w:rPr>
        <w:t xml:space="preserve"> de </w:t>
      </w:r>
      <w:r w:rsidR="00C31890"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ro-RO"/>
        </w:rPr>
        <w:t>a</w:t>
      </w:r>
      <w:r w:rsidR="00C31890" w:rsidRPr="002F19E0">
        <w:rPr>
          <w:rFonts w:eastAsia="Times New Roman" w:cstheme="minorHAnsi"/>
          <w:color w:val="333333"/>
          <w:sz w:val="20"/>
          <w:szCs w:val="20"/>
          <w:lang w:val="ro-RO"/>
        </w:rPr>
        <w:t xml:space="preserve">tre </w:t>
      </w:r>
      <w:r w:rsidR="007C2886" w:rsidRPr="002F19E0">
        <w:rPr>
          <w:rFonts w:cstheme="minorHAnsi"/>
          <w:b/>
          <w:sz w:val="20"/>
          <w:szCs w:val="20"/>
          <w:lang w:val="it-IT"/>
        </w:rPr>
        <w:t>NESTLÉ ROMANIA S.R.L.</w:t>
      </w:r>
      <w:r w:rsidR="007C2886" w:rsidRPr="002F19E0">
        <w:rPr>
          <w:rFonts w:cstheme="minorHAnsi"/>
          <w:sz w:val="20"/>
          <w:szCs w:val="20"/>
          <w:lang w:val="it-IT"/>
        </w:rPr>
        <w:t xml:space="preserve"> (“</w:t>
      </w:r>
      <w:r w:rsidR="007C2886" w:rsidRPr="002F19E0">
        <w:rPr>
          <w:rFonts w:cstheme="minorHAnsi"/>
          <w:b/>
          <w:sz w:val="20"/>
          <w:szCs w:val="20"/>
          <w:lang w:val="it-IT"/>
        </w:rPr>
        <w:t>Organizatorul</w:t>
      </w:r>
      <w:r w:rsidR="007C2886" w:rsidRPr="002F19E0">
        <w:rPr>
          <w:rFonts w:cstheme="minorHAnsi"/>
          <w:sz w:val="20"/>
          <w:szCs w:val="20"/>
          <w:lang w:val="it-IT"/>
        </w:rPr>
        <w:t>” sau “</w:t>
      </w:r>
      <w:r w:rsidR="007C2886" w:rsidRPr="002F19E0">
        <w:rPr>
          <w:rFonts w:cstheme="minorHAnsi"/>
          <w:b/>
          <w:sz w:val="20"/>
          <w:szCs w:val="20"/>
          <w:lang w:val="it-IT"/>
        </w:rPr>
        <w:t>Nestlé</w:t>
      </w:r>
      <w:r w:rsidR="007C2886" w:rsidRPr="002F19E0">
        <w:rPr>
          <w:rFonts w:cstheme="minorHAnsi"/>
          <w:sz w:val="20"/>
          <w:szCs w:val="20"/>
          <w:lang w:val="it-IT"/>
        </w:rPr>
        <w:t xml:space="preserve">”), cu sediul in Bucuresti, Str. George Constantinescu nr. 3, scara A, etaj 7, sector 2, cod postal 020339, cu numar in Registrul Comertului J40/10813/2010, CUI 8184502, avand INFOLINE Nestlé Romania: 0800.863.785 (linie telefonica gratuita, </w:t>
      </w:r>
      <w:r w:rsidR="007C2886" w:rsidRPr="002F19E0">
        <w:rPr>
          <w:rFonts w:cstheme="minorHAnsi"/>
          <w:iCs/>
          <w:sz w:val="20"/>
          <w:szCs w:val="20"/>
          <w:lang w:val="it-IT"/>
        </w:rPr>
        <w:t>apelabila din orice retea nationala fixa sau mobila</w:t>
      </w:r>
      <w:r w:rsidR="007C2886" w:rsidRPr="002F19E0">
        <w:rPr>
          <w:rFonts w:cstheme="minorHAnsi"/>
          <w:sz w:val="20"/>
          <w:szCs w:val="20"/>
          <w:lang w:val="it-IT"/>
        </w:rPr>
        <w:t>).</w:t>
      </w:r>
      <w:r w:rsidR="0054554E" w:rsidRPr="002F19E0">
        <w:rPr>
          <w:rFonts w:eastAsia="Times New Roman" w:cstheme="minorHAnsi"/>
          <w:color w:val="333333"/>
          <w:sz w:val="20"/>
          <w:szCs w:val="20"/>
          <w:lang w:val="it-IT"/>
        </w:rPr>
        <w:t xml:space="preserve"> </w:t>
      </w:r>
      <w:proofErr w:type="spellStart"/>
      <w:r w:rsidR="0054554E" w:rsidRPr="002F19E0">
        <w:rPr>
          <w:rFonts w:eastAsia="Times New Roman" w:cstheme="minorHAnsi"/>
          <w:color w:val="333333"/>
          <w:sz w:val="20"/>
          <w:szCs w:val="20"/>
          <w:lang w:val="fr-FR"/>
        </w:rPr>
        <w:t>Concursul</w:t>
      </w:r>
      <w:proofErr w:type="spellEnd"/>
      <w:r w:rsidR="0054554E" w:rsidRPr="002F19E0">
        <w:rPr>
          <w:rFonts w:eastAsia="Times New Roman" w:cstheme="minorHAnsi"/>
          <w:color w:val="333333"/>
          <w:sz w:val="20"/>
          <w:szCs w:val="20"/>
          <w:lang w:val="fr-FR"/>
        </w:rPr>
        <w:t xml:space="preserve"> este </w:t>
      </w:r>
      <w:proofErr w:type="spellStart"/>
      <w:r w:rsidR="0054554E" w:rsidRPr="002F19E0">
        <w:rPr>
          <w:rFonts w:eastAsia="Times New Roman" w:cstheme="minorHAnsi"/>
          <w:color w:val="333333"/>
          <w:sz w:val="20"/>
          <w:szCs w:val="20"/>
          <w:lang w:val="fr-FR"/>
        </w:rPr>
        <w:t>sus</w:t>
      </w:r>
      <w:r w:rsidR="00EA4F2D" w:rsidRPr="002F19E0">
        <w:rPr>
          <w:rFonts w:eastAsia="Times New Roman" w:cstheme="minorHAnsi"/>
          <w:color w:val="333333"/>
          <w:sz w:val="20"/>
          <w:szCs w:val="20"/>
          <w:lang w:val="fr-FR"/>
        </w:rPr>
        <w:t>t</w:t>
      </w:r>
      <w:r w:rsidR="0054554E" w:rsidRPr="002F19E0">
        <w:rPr>
          <w:rFonts w:eastAsia="Times New Roman" w:cstheme="minorHAnsi"/>
          <w:color w:val="333333"/>
          <w:sz w:val="20"/>
          <w:szCs w:val="20"/>
          <w:lang w:val="fr-FR"/>
        </w:rPr>
        <w:t>inut</w:t>
      </w:r>
      <w:proofErr w:type="spellEnd"/>
      <w:r w:rsidR="0054554E"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0054554E" w:rsidRPr="002F19E0">
        <w:rPr>
          <w:rFonts w:eastAsia="Times New Roman" w:cstheme="minorHAnsi"/>
          <w:color w:val="333333"/>
          <w:sz w:val="20"/>
          <w:szCs w:val="20"/>
          <w:lang w:val="fr-FR"/>
        </w:rPr>
        <w:t xml:space="preserve">i de </w:t>
      </w:r>
      <w:proofErr w:type="spellStart"/>
      <w:r w:rsidR="0054554E"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0054554E" w:rsidRPr="002F19E0">
        <w:rPr>
          <w:rFonts w:eastAsia="Times New Roman" w:cstheme="minorHAnsi"/>
          <w:color w:val="333333"/>
          <w:sz w:val="20"/>
          <w:szCs w:val="20"/>
          <w:lang w:val="fr-FR"/>
        </w:rPr>
        <w:t>tre</w:t>
      </w:r>
      <w:proofErr w:type="spellEnd"/>
      <w:r w:rsidR="0054554E" w:rsidRPr="002F19E0">
        <w:rPr>
          <w:rFonts w:eastAsia="Times New Roman" w:cstheme="minorHAnsi"/>
          <w:color w:val="333333"/>
          <w:sz w:val="20"/>
          <w:szCs w:val="20"/>
          <w:lang w:val="fr-FR"/>
        </w:rPr>
        <w:t xml:space="preserve"> </w:t>
      </w:r>
      <w:proofErr w:type="spellStart"/>
      <w:r w:rsidR="0054554E" w:rsidRPr="002F19E0">
        <w:rPr>
          <w:rFonts w:eastAsia="Times New Roman" w:cstheme="minorHAnsi"/>
          <w:color w:val="333333"/>
          <w:sz w:val="20"/>
          <w:szCs w:val="20"/>
          <w:lang w:val="fr-FR"/>
        </w:rPr>
        <w:t>cele</w:t>
      </w:r>
      <w:proofErr w:type="spellEnd"/>
      <w:r w:rsidR="0054554E" w:rsidRPr="002F19E0">
        <w:rPr>
          <w:rFonts w:eastAsia="Times New Roman" w:cstheme="minorHAnsi"/>
          <w:color w:val="333333"/>
          <w:sz w:val="20"/>
          <w:szCs w:val="20"/>
          <w:lang w:val="fr-FR"/>
        </w:rPr>
        <w:t xml:space="preserve"> 10 </w:t>
      </w:r>
      <w:proofErr w:type="spellStart"/>
      <w:r w:rsidR="0054554E" w:rsidRPr="002F19E0">
        <w:rPr>
          <w:rFonts w:eastAsia="Times New Roman" w:cstheme="minorHAnsi"/>
          <w:color w:val="333333"/>
          <w:sz w:val="20"/>
          <w:szCs w:val="20"/>
          <w:lang w:val="fr-FR"/>
        </w:rPr>
        <w:t>branduri</w:t>
      </w:r>
      <w:proofErr w:type="spellEnd"/>
      <w:r w:rsidR="0054554E" w:rsidRPr="002F19E0">
        <w:rPr>
          <w:rFonts w:eastAsia="Times New Roman" w:cstheme="minorHAnsi"/>
          <w:color w:val="333333"/>
          <w:sz w:val="20"/>
          <w:szCs w:val="20"/>
          <w:lang w:val="fr-FR"/>
        </w:rPr>
        <w:t xml:space="preserve"> ale </w:t>
      </w:r>
      <w:proofErr w:type="gramStart"/>
      <w:r w:rsidR="0054554E" w:rsidRPr="002F19E0">
        <w:rPr>
          <w:rFonts w:eastAsia="Times New Roman" w:cstheme="minorHAnsi"/>
          <w:color w:val="333333"/>
          <w:sz w:val="20"/>
          <w:szCs w:val="20"/>
          <w:lang w:val="fr-FR"/>
        </w:rPr>
        <w:t>Nestlé:</w:t>
      </w:r>
      <w:proofErr w:type="gramEnd"/>
      <w:r w:rsidR="0054554E" w:rsidRPr="002F19E0">
        <w:rPr>
          <w:rFonts w:eastAsia="Times New Roman" w:cstheme="minorHAnsi"/>
          <w:color w:val="333333"/>
          <w:sz w:val="20"/>
          <w:szCs w:val="20"/>
          <w:lang w:val="fr-FR"/>
        </w:rPr>
        <w:t xml:space="preserve"> </w:t>
      </w:r>
      <w:r w:rsidR="0054554E" w:rsidRPr="002F19E0">
        <w:rPr>
          <w:rFonts w:cstheme="minorHAnsi"/>
          <w:sz w:val="20"/>
          <w:szCs w:val="20"/>
          <w:lang w:val="fr-FR"/>
        </w:rPr>
        <w:t xml:space="preserve">Nescafé, Nespresso, Maggi, Lion, Nesquik, Joe, KitKat, Purina, NAN, </w:t>
      </w:r>
      <w:proofErr w:type="spellStart"/>
      <w:r w:rsidR="0054554E" w:rsidRPr="002F19E0">
        <w:rPr>
          <w:rFonts w:cstheme="minorHAnsi"/>
          <w:sz w:val="20"/>
          <w:szCs w:val="20"/>
          <w:lang w:val="fr-FR"/>
        </w:rPr>
        <w:t>Optifibre</w:t>
      </w:r>
      <w:proofErr w:type="spellEnd"/>
      <w:r w:rsidR="0054554E" w:rsidRPr="002F19E0">
        <w:rPr>
          <w:rFonts w:cstheme="minorHAnsi"/>
          <w:sz w:val="20"/>
          <w:szCs w:val="20"/>
          <w:lang w:val="fr-FR"/>
        </w:rPr>
        <w:t>.</w:t>
      </w:r>
    </w:p>
    <w:p w14:paraId="5169BDB3" w14:textId="0495B9C6" w:rsidR="007C2886" w:rsidRPr="002F19E0" w:rsidRDefault="00A64422" w:rsidP="00DA435D">
      <w:pPr>
        <w:pStyle w:val="ListParagraph"/>
        <w:numPr>
          <w:ilvl w:val="1"/>
          <w:numId w:val="9"/>
        </w:numPr>
        <w:spacing w:after="0" w:line="240" w:lineRule="auto"/>
        <w:jc w:val="both"/>
        <w:rPr>
          <w:rFonts w:eastAsia="Times New Roman" w:cstheme="minorHAnsi"/>
          <w:color w:val="333333"/>
          <w:sz w:val="20"/>
          <w:szCs w:val="20"/>
          <w:lang w:val="fr-FR"/>
        </w:rPr>
      </w:pPr>
      <w:proofErr w:type="spellStart"/>
      <w:r w:rsidRPr="002F19E0">
        <w:rPr>
          <w:rFonts w:eastAsia="Times New Roman" w:cstheme="minorHAnsi"/>
          <w:color w:val="333333"/>
          <w:sz w:val="20"/>
          <w:szCs w:val="20"/>
          <w:lang w:val="fr-FR"/>
        </w:rPr>
        <w:t>Concursul</w:t>
      </w:r>
      <w:proofErr w:type="spellEnd"/>
      <w:r w:rsidRPr="002F19E0">
        <w:rPr>
          <w:rFonts w:eastAsia="Times New Roman" w:cstheme="minorHAnsi"/>
          <w:color w:val="333333"/>
          <w:sz w:val="20"/>
          <w:szCs w:val="20"/>
          <w:lang w:val="fr-FR"/>
        </w:rPr>
        <w:t xml:space="preserve"> se va </w:t>
      </w:r>
      <w:proofErr w:type="spellStart"/>
      <w:r w:rsidRPr="002F19E0">
        <w:rPr>
          <w:rFonts w:eastAsia="Times New Roman" w:cstheme="minorHAnsi"/>
          <w:color w:val="333333"/>
          <w:sz w:val="20"/>
          <w:szCs w:val="20"/>
          <w:lang w:val="fr-FR"/>
        </w:rPr>
        <w:t>desf</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ura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conform</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instruc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comunicate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aplicarea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prevederilor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prezentului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denumit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continuare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Regulamentul</w:t>
      </w:r>
      <w:proofErr w:type="spellEnd"/>
      <w:r w:rsidRPr="002F19E0">
        <w:rPr>
          <w:rFonts w:eastAsia="Times New Roman" w:cstheme="minorHAnsi"/>
          <w:color w:val="333333"/>
          <w:sz w:val="20"/>
          <w:szCs w:val="20"/>
          <w:lang w:val="fr-FR"/>
        </w:rPr>
        <w:t>”).</w:t>
      </w:r>
      <w:r w:rsidR="007C2886" w:rsidRPr="002F19E0">
        <w:rPr>
          <w:rFonts w:eastAsia="Times New Roman" w:cstheme="minorHAnsi"/>
          <w:color w:val="333333"/>
          <w:sz w:val="20"/>
          <w:szCs w:val="20"/>
          <w:lang w:val="fr-FR"/>
        </w:rPr>
        <w:t xml:space="preserve"> </w:t>
      </w:r>
      <w:proofErr w:type="spellStart"/>
      <w:r w:rsidR="007C2886" w:rsidRPr="002F19E0">
        <w:rPr>
          <w:rFonts w:eastAsia="Times New Roman" w:cstheme="minorHAnsi"/>
          <w:b/>
          <w:color w:val="333333"/>
          <w:sz w:val="20"/>
          <w:szCs w:val="20"/>
          <w:lang w:val="fr-FR"/>
        </w:rPr>
        <w:t>Organiza</w:t>
      </w:r>
      <w:r w:rsidR="00EA4F2D" w:rsidRPr="002F19E0">
        <w:rPr>
          <w:rFonts w:eastAsia="Times New Roman" w:cstheme="minorHAnsi"/>
          <w:b/>
          <w:color w:val="333333"/>
          <w:sz w:val="20"/>
          <w:szCs w:val="20"/>
          <w:lang w:val="fr-FR"/>
        </w:rPr>
        <w:t>t</w:t>
      </w:r>
      <w:r w:rsidR="003459C2" w:rsidRPr="002F19E0">
        <w:rPr>
          <w:rFonts w:eastAsia="Times New Roman" w:cstheme="minorHAnsi"/>
          <w:b/>
          <w:color w:val="333333"/>
          <w:sz w:val="20"/>
          <w:szCs w:val="20"/>
          <w:lang w:val="fr-FR"/>
        </w:rPr>
        <w:t>iile</w:t>
      </w:r>
      <w:proofErr w:type="spellEnd"/>
      <w:r w:rsidR="003459C2" w:rsidRPr="002F19E0">
        <w:rPr>
          <w:rFonts w:eastAsia="Times New Roman" w:cstheme="minorHAnsi"/>
          <w:b/>
          <w:color w:val="333333"/>
          <w:sz w:val="20"/>
          <w:szCs w:val="20"/>
          <w:lang w:val="fr-FR"/>
        </w:rPr>
        <w:t xml:space="preserve"> non-</w:t>
      </w:r>
      <w:proofErr w:type="spellStart"/>
      <w:r w:rsidR="003459C2" w:rsidRPr="002F19E0">
        <w:rPr>
          <w:rFonts w:eastAsia="Times New Roman" w:cstheme="minorHAnsi"/>
          <w:b/>
          <w:color w:val="333333"/>
          <w:sz w:val="20"/>
          <w:szCs w:val="20"/>
          <w:lang w:val="fr-FR"/>
        </w:rPr>
        <w:t>guvernamentale</w:t>
      </w:r>
      <w:proofErr w:type="spellEnd"/>
      <w:r w:rsidR="007C2886"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007C2886" w:rsidRPr="002F19E0">
        <w:rPr>
          <w:rFonts w:eastAsia="Times New Roman" w:cstheme="minorHAnsi"/>
          <w:b/>
          <w:color w:val="333333"/>
          <w:sz w:val="20"/>
          <w:szCs w:val="20"/>
          <w:lang w:val="fr-FR"/>
        </w:rPr>
        <w:t>i startup-</w:t>
      </w:r>
      <w:proofErr w:type="spellStart"/>
      <w:r w:rsidR="007C2886" w:rsidRPr="002F19E0">
        <w:rPr>
          <w:rFonts w:eastAsia="Times New Roman" w:cstheme="minorHAnsi"/>
          <w:b/>
          <w:color w:val="333333"/>
          <w:sz w:val="20"/>
          <w:szCs w:val="20"/>
          <w:lang w:val="fr-FR"/>
        </w:rPr>
        <w:t>urile</w:t>
      </w:r>
      <w:proofErr w:type="spellEnd"/>
      <w:r w:rsidR="007C2886" w:rsidRPr="002F19E0">
        <w:rPr>
          <w:rFonts w:eastAsia="Times New Roman" w:cstheme="minorHAnsi"/>
          <w:b/>
          <w:color w:val="333333"/>
          <w:sz w:val="20"/>
          <w:szCs w:val="20"/>
          <w:lang w:val="fr-FR"/>
        </w:rPr>
        <w:t xml:space="preserve"> </w:t>
      </w:r>
      <w:proofErr w:type="spellStart"/>
      <w:r w:rsidR="007C2886" w:rsidRPr="002F19E0">
        <w:rPr>
          <w:rFonts w:eastAsia="Times New Roman" w:cstheme="minorHAnsi"/>
          <w:b/>
          <w:color w:val="333333"/>
          <w:sz w:val="20"/>
          <w:szCs w:val="20"/>
          <w:lang w:val="fr-FR"/>
        </w:rPr>
        <w:t>participan</w:t>
      </w:r>
      <w:r w:rsidR="00EA4F2D" w:rsidRPr="002F19E0">
        <w:rPr>
          <w:rFonts w:eastAsia="Times New Roman" w:cstheme="minorHAnsi"/>
          <w:b/>
          <w:color w:val="333333"/>
          <w:sz w:val="20"/>
          <w:szCs w:val="20"/>
          <w:lang w:val="fr-FR"/>
        </w:rPr>
        <w:t>t</w:t>
      </w:r>
      <w:r w:rsidR="007C2886" w:rsidRPr="002F19E0">
        <w:rPr>
          <w:rFonts w:eastAsia="Times New Roman" w:cstheme="minorHAnsi"/>
          <w:b/>
          <w:color w:val="333333"/>
          <w:sz w:val="20"/>
          <w:szCs w:val="20"/>
          <w:lang w:val="fr-FR"/>
        </w:rPr>
        <w:t>i</w:t>
      </w:r>
      <w:proofErr w:type="spellEnd"/>
      <w:r w:rsidR="007C2886" w:rsidRPr="002F19E0">
        <w:rPr>
          <w:rFonts w:eastAsia="Times New Roman" w:cstheme="minorHAnsi"/>
          <w:b/>
          <w:color w:val="333333"/>
          <w:sz w:val="20"/>
          <w:szCs w:val="20"/>
          <w:lang w:val="fr-FR"/>
        </w:rPr>
        <w:t xml:space="preserve"> la </w:t>
      </w:r>
      <w:proofErr w:type="spellStart"/>
      <w:r w:rsidR="007C2886" w:rsidRPr="002F19E0">
        <w:rPr>
          <w:rFonts w:eastAsia="Times New Roman" w:cstheme="minorHAnsi"/>
          <w:b/>
          <w:color w:val="333333"/>
          <w:sz w:val="20"/>
          <w:szCs w:val="20"/>
          <w:lang w:val="fr-FR"/>
        </w:rPr>
        <w:t>concurs</w:t>
      </w:r>
      <w:proofErr w:type="spellEnd"/>
      <w:r w:rsidR="007C2886" w:rsidRPr="002F19E0">
        <w:rPr>
          <w:rFonts w:eastAsia="Times New Roman" w:cstheme="minorHAnsi"/>
          <w:b/>
          <w:color w:val="333333"/>
          <w:sz w:val="20"/>
          <w:szCs w:val="20"/>
          <w:lang w:val="fr-FR"/>
        </w:rPr>
        <w:t xml:space="preserve"> </w:t>
      </w:r>
      <w:r w:rsidR="00A63A4B">
        <w:rPr>
          <w:rFonts w:cstheme="minorHAnsi"/>
          <w:sz w:val="20"/>
          <w:szCs w:val="20"/>
          <w:lang w:val="it-IT"/>
        </w:rPr>
        <w:t>au obligatia de a respecta</w:t>
      </w:r>
      <w:r w:rsidR="007C2886" w:rsidRPr="002F19E0">
        <w:rPr>
          <w:rFonts w:cstheme="minorHAnsi"/>
          <w:sz w:val="20"/>
          <w:szCs w:val="20"/>
          <w:lang w:val="it-IT"/>
        </w:rPr>
        <w:t xml:space="preserve"> termenii si conditiile prezentului regulament oficial al Campaniei (“Regulamentul Oficial” sau “Regulamentul”), care este disponibil public si gratuit pe </w:t>
      </w:r>
      <w:r w:rsidR="00235985">
        <w:fldChar w:fldCharType="begin"/>
      </w:r>
      <w:r w:rsidR="00235985">
        <w:instrText xml:space="preserve"> HYPERLINK "http://www.nestle.ro" </w:instrText>
      </w:r>
      <w:r w:rsidR="00235985">
        <w:fldChar w:fldCharType="separate"/>
      </w:r>
      <w:r w:rsidR="007C2886" w:rsidRPr="002F19E0">
        <w:rPr>
          <w:rStyle w:val="Hyperlink"/>
          <w:rFonts w:cstheme="minorHAnsi"/>
          <w:sz w:val="20"/>
          <w:szCs w:val="20"/>
          <w:lang w:val="it-IT"/>
        </w:rPr>
        <w:t>www.nestle.ro</w:t>
      </w:r>
      <w:r w:rsidR="00235985">
        <w:rPr>
          <w:rStyle w:val="Hyperlink"/>
          <w:rFonts w:cstheme="minorHAnsi"/>
          <w:sz w:val="20"/>
          <w:szCs w:val="20"/>
          <w:lang w:val="it-IT"/>
        </w:rPr>
        <w:fldChar w:fldCharType="end"/>
      </w:r>
      <w:r w:rsidR="007C2886" w:rsidRPr="002F19E0">
        <w:rPr>
          <w:rFonts w:cstheme="minorHAnsi"/>
          <w:sz w:val="20"/>
          <w:szCs w:val="20"/>
          <w:lang w:val="it-IT"/>
        </w:rPr>
        <w:t xml:space="preserve"> sau poate fi pus la dispozitie  (i) in baza unui apel telefonic gratuit la Infoline Nestlé Romania, (ii) prin e-mail la </w:t>
      </w:r>
      <w:r w:rsidR="00606756">
        <w:fldChar w:fldCharType="begin"/>
      </w:r>
      <w:r w:rsidR="00606756">
        <w:instrText xml:space="preserve"> HYPERLINK "mailto:contact@ro.nestle.com" </w:instrText>
      </w:r>
      <w:r w:rsidR="00606756">
        <w:fldChar w:fldCharType="separate"/>
      </w:r>
      <w:r w:rsidR="007C2886" w:rsidRPr="002F19E0">
        <w:rPr>
          <w:rStyle w:val="Hyperlink"/>
          <w:rFonts w:cstheme="minorHAnsi"/>
          <w:sz w:val="20"/>
          <w:szCs w:val="20"/>
          <w:lang w:val="it-IT"/>
        </w:rPr>
        <w:t>contact@ro.nestle.com</w:t>
      </w:r>
      <w:r w:rsidR="00606756">
        <w:rPr>
          <w:rStyle w:val="Hyperlink"/>
          <w:rFonts w:cstheme="minorHAnsi"/>
          <w:sz w:val="20"/>
          <w:szCs w:val="20"/>
          <w:lang w:val="it-IT"/>
        </w:rPr>
        <w:fldChar w:fldCharType="end"/>
      </w:r>
      <w:r w:rsidR="007C2886" w:rsidRPr="002F19E0">
        <w:rPr>
          <w:rFonts w:cstheme="minorHAnsi"/>
          <w:sz w:val="20"/>
          <w:szCs w:val="20"/>
          <w:lang w:val="it-IT"/>
        </w:rPr>
        <w:t>, sau (iii) pe baza unei solicitari scrise  in atentia Organizatorului, la sediul social mai sus indicat.</w:t>
      </w:r>
    </w:p>
    <w:p w14:paraId="609F5258" w14:textId="34D05A3A" w:rsidR="00770B2A" w:rsidRPr="002F19E0" w:rsidRDefault="007C2886" w:rsidP="00DA435D">
      <w:pPr>
        <w:pStyle w:val="ListParagraph"/>
        <w:numPr>
          <w:ilvl w:val="1"/>
          <w:numId w:val="11"/>
        </w:numPr>
        <w:spacing w:after="0" w:line="240" w:lineRule="auto"/>
        <w:jc w:val="both"/>
        <w:rPr>
          <w:rFonts w:cstheme="minorHAnsi"/>
          <w:sz w:val="20"/>
          <w:szCs w:val="20"/>
          <w:lang w:val="it-IT"/>
        </w:rPr>
      </w:pPr>
      <w:r w:rsidRPr="002F19E0">
        <w:rPr>
          <w:rFonts w:cstheme="minorHAnsi"/>
          <w:sz w:val="20"/>
          <w:szCs w:val="20"/>
          <w:lang w:val="it-IT"/>
        </w:rPr>
        <w:t xml:space="preserve">Redactarea Regulamentului Oficial, coordonarea mecanismului Campaniei, prin intermediul McCann PR, societate cu sediul </w:t>
      </w:r>
      <w:r w:rsidR="00EA4F2D" w:rsidRPr="002F19E0">
        <w:rPr>
          <w:rFonts w:cstheme="minorHAnsi"/>
          <w:sz w:val="20"/>
          <w:szCs w:val="20"/>
          <w:lang w:val="it-IT"/>
        </w:rPr>
        <w:t>i</w:t>
      </w:r>
      <w:r w:rsidRPr="002F19E0">
        <w:rPr>
          <w:rFonts w:cstheme="minorHAnsi"/>
          <w:sz w:val="20"/>
          <w:szCs w:val="20"/>
          <w:lang w:val="it-IT"/>
        </w:rPr>
        <w:t>n Rom</w:t>
      </w:r>
      <w:r w:rsidR="00EA4F2D" w:rsidRPr="002F19E0">
        <w:rPr>
          <w:rFonts w:cstheme="minorHAnsi"/>
          <w:sz w:val="20"/>
          <w:szCs w:val="20"/>
          <w:lang w:val="it-IT"/>
        </w:rPr>
        <w:t>a</w:t>
      </w:r>
      <w:r w:rsidRPr="002F19E0">
        <w:rPr>
          <w:rFonts w:cstheme="minorHAnsi"/>
          <w:sz w:val="20"/>
          <w:szCs w:val="20"/>
          <w:lang w:val="it-IT"/>
        </w:rPr>
        <w:t>nia, Bucure</w:t>
      </w:r>
      <w:r w:rsidR="00EA4F2D" w:rsidRPr="002F19E0">
        <w:rPr>
          <w:rFonts w:cstheme="minorHAnsi"/>
          <w:sz w:val="20"/>
          <w:szCs w:val="20"/>
          <w:lang w:val="it-IT"/>
        </w:rPr>
        <w:t>s</w:t>
      </w:r>
      <w:r w:rsidRPr="002F19E0">
        <w:rPr>
          <w:rFonts w:cstheme="minorHAnsi"/>
          <w:sz w:val="20"/>
          <w:szCs w:val="20"/>
          <w:lang w:val="it-IT"/>
        </w:rPr>
        <w:t>ti, Str. George Enescu nr. 11-11A, Sector 2, Bucure</w:t>
      </w:r>
      <w:r w:rsidR="00EA4F2D" w:rsidRPr="002F19E0">
        <w:rPr>
          <w:rFonts w:cstheme="minorHAnsi"/>
          <w:sz w:val="20"/>
          <w:szCs w:val="20"/>
          <w:lang w:val="it-IT"/>
        </w:rPr>
        <w:t>s</w:t>
      </w:r>
      <w:r w:rsidRPr="002F19E0">
        <w:rPr>
          <w:rFonts w:cstheme="minorHAnsi"/>
          <w:sz w:val="20"/>
          <w:szCs w:val="20"/>
          <w:lang w:val="it-IT"/>
        </w:rPr>
        <w:t xml:space="preserve">ti, </w:t>
      </w:r>
      <w:r w:rsidR="00EA4F2D" w:rsidRPr="002F19E0">
        <w:rPr>
          <w:rFonts w:cstheme="minorHAnsi"/>
          <w:sz w:val="20"/>
          <w:szCs w:val="20"/>
          <w:lang w:val="it-IT"/>
        </w:rPr>
        <w:t>i</w:t>
      </w:r>
      <w:r w:rsidRPr="002F19E0">
        <w:rPr>
          <w:rFonts w:cstheme="minorHAnsi"/>
          <w:sz w:val="20"/>
          <w:szCs w:val="20"/>
          <w:lang w:val="it-IT"/>
        </w:rPr>
        <w:t>nregistrat</w:t>
      </w:r>
      <w:r w:rsidR="00EA4F2D" w:rsidRPr="002F19E0">
        <w:rPr>
          <w:rFonts w:cstheme="minorHAnsi"/>
          <w:sz w:val="20"/>
          <w:szCs w:val="20"/>
          <w:lang w:val="it-IT"/>
        </w:rPr>
        <w:t>a</w:t>
      </w:r>
      <w:r w:rsidRPr="002F19E0">
        <w:rPr>
          <w:rFonts w:cstheme="minorHAnsi"/>
          <w:sz w:val="20"/>
          <w:szCs w:val="20"/>
          <w:lang w:val="it-IT"/>
        </w:rPr>
        <w:t xml:space="preserve"> la Registrul Comer</w:t>
      </w:r>
      <w:r w:rsidR="00EA4F2D" w:rsidRPr="002F19E0">
        <w:rPr>
          <w:rFonts w:cstheme="minorHAnsi"/>
          <w:sz w:val="20"/>
          <w:szCs w:val="20"/>
          <w:lang w:val="it-IT"/>
        </w:rPr>
        <w:t>t</w:t>
      </w:r>
      <w:r w:rsidRPr="002F19E0">
        <w:rPr>
          <w:rFonts w:cstheme="minorHAnsi"/>
          <w:sz w:val="20"/>
          <w:szCs w:val="20"/>
          <w:lang w:val="it-IT"/>
        </w:rPr>
        <w:t xml:space="preserve">ului cu numarul </w:t>
      </w:r>
      <w:r w:rsidR="00770B2A" w:rsidRPr="002F19E0">
        <w:rPr>
          <w:rFonts w:cstheme="minorHAnsi"/>
          <w:sz w:val="20"/>
          <w:szCs w:val="20"/>
          <w:lang w:val="it-IT"/>
        </w:rPr>
        <w:t>J40/11495/2004, CIF 4016603741</w:t>
      </w:r>
      <w:r w:rsidRPr="002F19E0">
        <w:rPr>
          <w:rFonts w:cstheme="minorHAnsi"/>
          <w:sz w:val="20"/>
          <w:szCs w:val="20"/>
          <w:lang w:val="it-IT"/>
        </w:rPr>
        <w:t xml:space="preserve"> (denumita in continuare “Agentia”).</w:t>
      </w:r>
    </w:p>
    <w:p w14:paraId="5B26DD66" w14:textId="77777777" w:rsidR="00CC73CA" w:rsidRPr="002F19E0" w:rsidRDefault="00A64422" w:rsidP="00DA435D">
      <w:pPr>
        <w:pStyle w:val="ListParagraph"/>
        <w:numPr>
          <w:ilvl w:val="1"/>
          <w:numId w:val="11"/>
        </w:numPr>
        <w:spacing w:after="0" w:line="240" w:lineRule="auto"/>
        <w:jc w:val="both"/>
        <w:rPr>
          <w:rFonts w:cstheme="minorHAnsi"/>
          <w:sz w:val="20"/>
          <w:szCs w:val="20"/>
          <w:lang w:val="it-IT"/>
        </w:rPr>
      </w:pP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privind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organizarea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desf</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urarea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conform</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prezentului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precum</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regulile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mecanismului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evaluare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punctare</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proiectelor</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denumite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continuare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individual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colectiv</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obligatorii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se </w:t>
      </w:r>
      <w:proofErr w:type="spellStart"/>
      <w:r w:rsidRPr="002F19E0">
        <w:rPr>
          <w:rFonts w:eastAsia="Times New Roman" w:cstheme="minorHAnsi"/>
          <w:color w:val="333333"/>
          <w:sz w:val="20"/>
          <w:szCs w:val="20"/>
          <w:lang w:val="fr-FR"/>
        </w:rPr>
        <w:t>reg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sesc</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cuprinsul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sec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iunilor</w:t>
      </w:r>
      <w:proofErr w:type="spellEnd"/>
      <w:r w:rsidRPr="002F19E0">
        <w:rPr>
          <w:rFonts w:eastAsia="Times New Roman" w:cstheme="minorHAnsi"/>
          <w:color w:val="333333"/>
          <w:sz w:val="20"/>
          <w:szCs w:val="20"/>
          <w:lang w:val="fr-FR"/>
        </w:rPr>
        <w:t xml:space="preserve"> de mai </w:t>
      </w:r>
      <w:proofErr w:type="spellStart"/>
      <w:r w:rsidRPr="002F19E0">
        <w:rPr>
          <w:rFonts w:eastAsia="Times New Roman" w:cstheme="minorHAnsi"/>
          <w:color w:val="333333"/>
          <w:sz w:val="20"/>
          <w:szCs w:val="20"/>
          <w:lang w:val="fr-FR"/>
        </w:rPr>
        <w:t>jos</w:t>
      </w:r>
      <w:proofErr w:type="spellEnd"/>
      <w:r w:rsidRPr="002F19E0">
        <w:rPr>
          <w:rFonts w:eastAsia="Times New Roman" w:cstheme="minorHAnsi"/>
          <w:color w:val="333333"/>
          <w:sz w:val="20"/>
          <w:szCs w:val="20"/>
          <w:lang w:val="fr-FR"/>
        </w:rPr>
        <w:t>.</w:t>
      </w:r>
    </w:p>
    <w:p w14:paraId="7D086D50" w14:textId="77777777" w:rsidR="007C2886" w:rsidRPr="002F19E0" w:rsidRDefault="007C2886" w:rsidP="00DA435D">
      <w:pPr>
        <w:pStyle w:val="ListParagraph"/>
        <w:numPr>
          <w:ilvl w:val="1"/>
          <w:numId w:val="12"/>
        </w:numPr>
        <w:spacing w:after="0" w:line="240" w:lineRule="auto"/>
        <w:jc w:val="both"/>
        <w:rPr>
          <w:rFonts w:cstheme="minorHAnsi"/>
          <w:sz w:val="20"/>
          <w:szCs w:val="20"/>
          <w:lang w:val="it-IT"/>
        </w:rPr>
      </w:pPr>
      <w:r w:rsidRPr="002F19E0">
        <w:rPr>
          <w:rFonts w:cstheme="minorHAnsi"/>
          <w:sz w:val="20"/>
          <w:szCs w:val="20"/>
          <w:lang w:val="it-IT"/>
        </w:rPr>
        <w:t>Organizatorul poate modifica orice aspect al prezentului Regulament Oficial, prin intocmirea unui act aditional, urmand a publica modificarile in aceeasi maniera ca prezentul Regulament, data publicarii fiind data intrarii in vigoare a modificarilor.</w:t>
      </w:r>
    </w:p>
    <w:p w14:paraId="47569F68" w14:textId="77777777" w:rsidR="00CC73CA" w:rsidRPr="002F19E0" w:rsidRDefault="00CC73CA" w:rsidP="00DA435D">
      <w:pPr>
        <w:spacing w:after="0" w:line="240" w:lineRule="auto"/>
        <w:jc w:val="both"/>
        <w:rPr>
          <w:rFonts w:eastAsia="Times New Roman" w:cstheme="minorHAnsi"/>
          <w:color w:val="333333"/>
          <w:sz w:val="20"/>
          <w:szCs w:val="20"/>
        </w:rPr>
      </w:pPr>
    </w:p>
    <w:p w14:paraId="612E30AC"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b/>
          <w:bCs/>
          <w:color w:val="333333"/>
          <w:sz w:val="20"/>
          <w:szCs w:val="20"/>
          <w:lang w:val="fr-FR"/>
        </w:rPr>
        <w:t>SEC</w:t>
      </w:r>
      <w:r w:rsidR="00EA4F2D" w:rsidRPr="002F19E0">
        <w:rPr>
          <w:rFonts w:eastAsia="Times New Roman" w:cstheme="minorHAnsi"/>
          <w:b/>
          <w:bCs/>
          <w:color w:val="333333"/>
          <w:sz w:val="20"/>
          <w:szCs w:val="20"/>
          <w:lang w:val="fr-FR"/>
        </w:rPr>
        <w:t>T</w:t>
      </w:r>
      <w:r w:rsidRPr="002F19E0">
        <w:rPr>
          <w:rFonts w:eastAsia="Times New Roman" w:cstheme="minorHAnsi"/>
          <w:b/>
          <w:bCs/>
          <w:color w:val="333333"/>
          <w:sz w:val="20"/>
          <w:szCs w:val="20"/>
          <w:lang w:val="fr-FR"/>
        </w:rPr>
        <w:t xml:space="preserve">IUNEA 2. NATURA, SCOPUL </w:t>
      </w:r>
      <w:r w:rsidR="00EA4F2D" w:rsidRPr="002F19E0">
        <w:rPr>
          <w:rFonts w:eastAsia="Times New Roman" w:cstheme="minorHAnsi"/>
          <w:b/>
          <w:bCs/>
          <w:color w:val="333333"/>
          <w:sz w:val="20"/>
          <w:szCs w:val="20"/>
          <w:lang w:val="fr-FR"/>
        </w:rPr>
        <w:t>S</w:t>
      </w:r>
      <w:r w:rsidRPr="002F19E0">
        <w:rPr>
          <w:rFonts w:eastAsia="Times New Roman" w:cstheme="minorHAnsi"/>
          <w:b/>
          <w:bCs/>
          <w:color w:val="333333"/>
          <w:sz w:val="20"/>
          <w:szCs w:val="20"/>
          <w:lang w:val="fr-FR"/>
        </w:rPr>
        <w:t>I ARIA DE DESF</w:t>
      </w:r>
      <w:r w:rsidR="00EA4F2D" w:rsidRPr="002F19E0">
        <w:rPr>
          <w:rFonts w:eastAsia="Times New Roman" w:cstheme="minorHAnsi"/>
          <w:b/>
          <w:bCs/>
          <w:color w:val="333333"/>
          <w:sz w:val="20"/>
          <w:szCs w:val="20"/>
          <w:lang w:val="fr-FR"/>
        </w:rPr>
        <w:t>AS</w:t>
      </w:r>
      <w:r w:rsidRPr="002F19E0">
        <w:rPr>
          <w:rFonts w:eastAsia="Times New Roman" w:cstheme="minorHAnsi"/>
          <w:b/>
          <w:bCs/>
          <w:color w:val="333333"/>
          <w:sz w:val="20"/>
          <w:szCs w:val="20"/>
          <w:lang w:val="fr-FR"/>
        </w:rPr>
        <w:t>URARE A CONCURSULUI</w:t>
      </w:r>
    </w:p>
    <w:p w14:paraId="440E12CC" w14:textId="3073A10F"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2.1 </w:t>
      </w:r>
      <w:proofErr w:type="spellStart"/>
      <w:r w:rsidRPr="002F19E0">
        <w:rPr>
          <w:rFonts w:eastAsia="Times New Roman" w:cstheme="minorHAnsi"/>
          <w:color w:val="333333"/>
          <w:sz w:val="20"/>
          <w:szCs w:val="20"/>
          <w:lang w:val="fr-FR"/>
        </w:rPr>
        <w:t>Concursul</w:t>
      </w:r>
      <w:proofErr w:type="spellEnd"/>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organizat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se </w:t>
      </w:r>
      <w:proofErr w:type="spellStart"/>
      <w:r w:rsidRPr="002F19E0">
        <w:rPr>
          <w:rFonts w:eastAsia="Times New Roman" w:cstheme="minorHAnsi"/>
          <w:color w:val="333333"/>
          <w:sz w:val="20"/>
          <w:szCs w:val="20"/>
          <w:lang w:val="fr-FR"/>
        </w:rPr>
        <w:t>desf</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oar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nivel</w:t>
      </w:r>
      <w:proofErr w:type="spellEnd"/>
      <w:r w:rsidRPr="002F19E0">
        <w:rPr>
          <w:rFonts w:eastAsia="Times New Roman" w:cstheme="minorHAnsi"/>
          <w:color w:val="333333"/>
          <w:sz w:val="20"/>
          <w:szCs w:val="20"/>
          <w:lang w:val="fr-FR"/>
        </w:rPr>
        <w:t xml:space="preserve"> na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 xml:space="preserve">ional, </w:t>
      </w:r>
      <w:proofErr w:type="spellStart"/>
      <w:r w:rsidRPr="002F19E0">
        <w:rPr>
          <w:rFonts w:eastAsia="Times New Roman" w:cstheme="minorHAnsi"/>
          <w:color w:val="333333"/>
          <w:sz w:val="20"/>
          <w:szCs w:val="20"/>
          <w:lang w:val="fr-FR"/>
        </w:rPr>
        <w:t>fiind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destinat</w:t>
      </w:r>
      <w:proofErr w:type="spellEnd"/>
      <w:r w:rsidRPr="002F19E0">
        <w:rPr>
          <w:rFonts w:eastAsia="Times New Roman" w:cstheme="minorHAnsi"/>
          <w:color w:val="333333"/>
          <w:sz w:val="20"/>
          <w:szCs w:val="20"/>
          <w:lang w:val="fr-FR"/>
        </w:rPr>
        <w:t xml:space="preserve"> </w:t>
      </w:r>
      <w:proofErr w:type="spellStart"/>
      <w:r w:rsidR="00B9651F" w:rsidRPr="002F19E0">
        <w:rPr>
          <w:rFonts w:eastAsia="Times New Roman" w:cstheme="minorHAnsi"/>
          <w:color w:val="333333"/>
          <w:sz w:val="20"/>
          <w:szCs w:val="20"/>
          <w:lang w:val="fr-FR"/>
        </w:rPr>
        <w:t>exclusiv</w:t>
      </w:r>
      <w:proofErr w:type="spellEnd"/>
      <w:r w:rsidR="00B9651F" w:rsidRPr="002F19E0">
        <w:rPr>
          <w:rFonts w:eastAsia="Times New Roman" w:cstheme="minorHAnsi"/>
          <w:color w:val="333333"/>
          <w:sz w:val="20"/>
          <w:szCs w:val="20"/>
          <w:lang w:val="fr-FR"/>
        </w:rPr>
        <w:t xml:space="preserve"> </w:t>
      </w:r>
      <w:proofErr w:type="spellStart"/>
      <w:r w:rsidR="00B9651F" w:rsidRPr="002F19E0">
        <w:rPr>
          <w:rFonts w:eastAsia="Times New Roman" w:cstheme="minorHAnsi"/>
          <w:color w:val="333333"/>
          <w:sz w:val="20"/>
          <w:szCs w:val="20"/>
          <w:lang w:val="fr-FR"/>
        </w:rPr>
        <w:t>entitatilor</w:t>
      </w:r>
      <w:proofErr w:type="spellEnd"/>
      <w:r w:rsidR="00B9651F" w:rsidRPr="002F19E0">
        <w:rPr>
          <w:rFonts w:eastAsia="Times New Roman" w:cstheme="minorHAnsi"/>
          <w:color w:val="333333"/>
          <w:sz w:val="20"/>
          <w:szCs w:val="20"/>
          <w:lang w:val="fr-FR"/>
        </w:rPr>
        <w:t xml:space="preserve"> </w:t>
      </w:r>
      <w:proofErr w:type="spellStart"/>
      <w:r w:rsidR="00B9651F" w:rsidRPr="002F19E0">
        <w:rPr>
          <w:rFonts w:eastAsia="Times New Roman" w:cstheme="minorHAnsi"/>
          <w:color w:val="333333"/>
          <w:sz w:val="20"/>
          <w:szCs w:val="20"/>
          <w:lang w:val="fr-FR"/>
        </w:rPr>
        <w:t>juridice</w:t>
      </w:r>
      <w:proofErr w:type="spellEnd"/>
      <w:r w:rsidR="00B9651F" w:rsidRPr="002F19E0">
        <w:rPr>
          <w:rFonts w:eastAsia="Times New Roman" w:cstheme="minorHAnsi"/>
          <w:color w:val="333333"/>
          <w:sz w:val="20"/>
          <w:szCs w:val="20"/>
          <w:lang w:val="fr-FR"/>
        </w:rPr>
        <w:t xml:space="preserve"> de </w:t>
      </w:r>
      <w:proofErr w:type="spellStart"/>
      <w:r w:rsidR="00B9651F" w:rsidRPr="002F19E0">
        <w:rPr>
          <w:rFonts w:eastAsia="Times New Roman" w:cstheme="minorHAnsi"/>
          <w:color w:val="333333"/>
          <w:sz w:val="20"/>
          <w:szCs w:val="20"/>
          <w:lang w:val="fr-FR"/>
        </w:rPr>
        <w:t>tip</w:t>
      </w:r>
      <w:proofErr w:type="spellEnd"/>
      <w:r w:rsidR="00B9651F" w:rsidRPr="002F19E0">
        <w:rPr>
          <w:rFonts w:eastAsia="Times New Roman" w:cstheme="minorHAnsi"/>
          <w:color w:val="333333"/>
          <w:sz w:val="20"/>
          <w:szCs w:val="20"/>
          <w:lang w:val="fr-FR"/>
        </w:rPr>
        <w:t xml:space="preserve"> </w:t>
      </w:r>
      <w:proofErr w:type="spellStart"/>
      <w:r w:rsidRPr="002F19E0">
        <w:rPr>
          <w:rFonts w:eastAsia="Times New Roman" w:cstheme="minorHAnsi"/>
          <w:b/>
          <w:bCs/>
          <w:color w:val="333333"/>
          <w:sz w:val="20"/>
          <w:szCs w:val="20"/>
          <w:lang w:val="fr-FR"/>
        </w:rPr>
        <w:t>organiza</w:t>
      </w:r>
      <w:r w:rsidR="00EA4F2D" w:rsidRPr="002F19E0">
        <w:rPr>
          <w:rFonts w:eastAsia="Times New Roman" w:cstheme="minorHAnsi"/>
          <w:b/>
          <w:bCs/>
          <w:color w:val="333333"/>
          <w:sz w:val="20"/>
          <w:szCs w:val="20"/>
          <w:lang w:val="fr-FR"/>
        </w:rPr>
        <w:t>t</w:t>
      </w:r>
      <w:r w:rsidRPr="002F19E0">
        <w:rPr>
          <w:rFonts w:eastAsia="Times New Roman" w:cstheme="minorHAnsi"/>
          <w:b/>
          <w:bCs/>
          <w:color w:val="333333"/>
          <w:sz w:val="20"/>
          <w:szCs w:val="20"/>
          <w:lang w:val="fr-FR"/>
        </w:rPr>
        <w:t>i</w:t>
      </w:r>
      <w:r w:rsidR="00B9651F" w:rsidRPr="002F19E0">
        <w:rPr>
          <w:rFonts w:eastAsia="Times New Roman" w:cstheme="minorHAnsi"/>
          <w:b/>
          <w:bCs/>
          <w:color w:val="333333"/>
          <w:sz w:val="20"/>
          <w:szCs w:val="20"/>
          <w:lang w:val="fr-FR"/>
        </w:rPr>
        <w:t>e</w:t>
      </w:r>
      <w:proofErr w:type="spellEnd"/>
      <w:r w:rsidRPr="002F19E0">
        <w:rPr>
          <w:rFonts w:eastAsia="Times New Roman" w:cstheme="minorHAnsi"/>
          <w:b/>
          <w:bCs/>
          <w:color w:val="333333"/>
          <w:sz w:val="20"/>
          <w:szCs w:val="20"/>
          <w:lang w:val="fr-FR"/>
        </w:rPr>
        <w:t xml:space="preserve"> non-</w:t>
      </w:r>
      <w:proofErr w:type="spellStart"/>
      <w:r w:rsidRPr="002F19E0">
        <w:rPr>
          <w:rFonts w:eastAsia="Times New Roman" w:cstheme="minorHAnsi"/>
          <w:b/>
          <w:bCs/>
          <w:color w:val="333333"/>
          <w:sz w:val="20"/>
          <w:szCs w:val="20"/>
          <w:lang w:val="fr-FR"/>
        </w:rPr>
        <w:t>guvernamentale</w:t>
      </w:r>
      <w:proofErr w:type="spellEnd"/>
      <w:r w:rsidR="003459C2" w:rsidRPr="002F19E0">
        <w:rPr>
          <w:rFonts w:eastAsia="Times New Roman" w:cstheme="minorHAnsi"/>
          <w:b/>
          <w:bCs/>
          <w:color w:val="333333"/>
          <w:sz w:val="20"/>
          <w:szCs w:val="20"/>
          <w:lang w:val="fr-FR"/>
        </w:rPr>
        <w:t xml:space="preserve"> </w:t>
      </w:r>
      <w:proofErr w:type="spellStart"/>
      <w:r w:rsidR="003459C2" w:rsidRPr="002F19E0">
        <w:rPr>
          <w:rFonts w:eastAsia="Times New Roman" w:cstheme="minorHAnsi"/>
          <w:b/>
          <w:bCs/>
          <w:color w:val="333333"/>
          <w:sz w:val="20"/>
          <w:szCs w:val="20"/>
          <w:lang w:val="fr-FR"/>
        </w:rPr>
        <w:t>sau</w:t>
      </w:r>
      <w:proofErr w:type="spellEnd"/>
      <w:r w:rsidR="003459C2" w:rsidRPr="002F19E0">
        <w:rPr>
          <w:rFonts w:eastAsia="Times New Roman" w:cstheme="minorHAnsi"/>
          <w:b/>
          <w:bCs/>
          <w:color w:val="333333"/>
          <w:sz w:val="20"/>
          <w:szCs w:val="20"/>
          <w:lang w:val="fr-FR"/>
        </w:rPr>
        <w:t xml:space="preserve"> </w:t>
      </w:r>
      <w:proofErr w:type="spellStart"/>
      <w:r w:rsidR="00B9651F" w:rsidRPr="002F19E0">
        <w:rPr>
          <w:rFonts w:eastAsia="Times New Roman" w:cstheme="minorHAnsi"/>
          <w:b/>
          <w:bCs/>
          <w:color w:val="333333"/>
          <w:sz w:val="20"/>
          <w:szCs w:val="20"/>
          <w:lang w:val="fr-FR"/>
        </w:rPr>
        <w:t>societate</w:t>
      </w:r>
      <w:proofErr w:type="spellEnd"/>
      <w:r w:rsidR="00B9651F" w:rsidRPr="002F19E0">
        <w:rPr>
          <w:rFonts w:eastAsia="Times New Roman" w:cstheme="minorHAnsi"/>
          <w:b/>
          <w:bCs/>
          <w:color w:val="333333"/>
          <w:sz w:val="20"/>
          <w:szCs w:val="20"/>
          <w:lang w:val="fr-FR"/>
        </w:rPr>
        <w:t xml:space="preserve"> </w:t>
      </w:r>
      <w:proofErr w:type="spellStart"/>
      <w:r w:rsidR="00A63A4B">
        <w:rPr>
          <w:rFonts w:eastAsia="Times New Roman" w:cstheme="minorHAnsi"/>
          <w:b/>
          <w:bCs/>
          <w:color w:val="333333"/>
          <w:sz w:val="20"/>
          <w:szCs w:val="20"/>
          <w:lang w:val="fr-FR"/>
        </w:rPr>
        <w:t>comerciala</w:t>
      </w:r>
      <w:proofErr w:type="spellEnd"/>
      <w:r w:rsidR="00A63A4B">
        <w:rPr>
          <w:rFonts w:eastAsia="Times New Roman" w:cstheme="minorHAnsi"/>
          <w:b/>
          <w:bCs/>
          <w:color w:val="333333"/>
          <w:sz w:val="20"/>
          <w:szCs w:val="20"/>
          <w:lang w:val="fr-FR"/>
        </w:rPr>
        <w:t xml:space="preserve"> </w:t>
      </w:r>
      <w:r w:rsidRPr="002F19E0">
        <w:rPr>
          <w:rFonts w:eastAsia="Times New Roman" w:cstheme="minorHAnsi"/>
          <w:color w:val="333333"/>
          <w:sz w:val="20"/>
          <w:szCs w:val="20"/>
          <w:lang w:val="fr-FR"/>
        </w:rPr>
        <w:t xml:space="preserve">care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ndepline</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eligibilitate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stabilite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sec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iunea</w:t>
      </w:r>
      <w:proofErr w:type="spellEnd"/>
      <w:r w:rsidRPr="002F19E0">
        <w:rPr>
          <w:rFonts w:eastAsia="Times New Roman" w:cstheme="minorHAnsi"/>
          <w:color w:val="333333"/>
          <w:sz w:val="20"/>
          <w:szCs w:val="20"/>
          <w:lang w:val="fr-FR"/>
        </w:rPr>
        <w:t xml:space="preserve"> 4 din </w:t>
      </w:r>
      <w:proofErr w:type="spellStart"/>
      <w:r w:rsidRPr="002F19E0">
        <w:rPr>
          <w:rFonts w:eastAsia="Times New Roman" w:cstheme="minorHAnsi"/>
          <w:color w:val="333333"/>
          <w:sz w:val="20"/>
          <w:szCs w:val="20"/>
          <w:lang w:val="fr-FR"/>
        </w:rPr>
        <w:t>prezentul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w:t>
      </w:r>
      <w:r w:rsidR="00B9651F" w:rsidRPr="002F19E0">
        <w:rPr>
          <w:rFonts w:eastAsia="Times New Roman" w:cstheme="minorHAnsi"/>
          <w:color w:val="333333"/>
          <w:sz w:val="20"/>
          <w:szCs w:val="20"/>
          <w:lang w:val="fr-FR"/>
        </w:rPr>
        <w:t xml:space="preserve"> </w:t>
      </w:r>
      <w:proofErr w:type="spellStart"/>
      <w:r w:rsidR="00B9651F" w:rsidRPr="002F19E0">
        <w:rPr>
          <w:rFonts w:eastAsia="Times New Roman" w:cstheme="minorHAnsi"/>
          <w:color w:val="333333"/>
          <w:sz w:val="20"/>
          <w:szCs w:val="20"/>
          <w:lang w:val="fr-FR"/>
        </w:rPr>
        <w:t>Persoanele</w:t>
      </w:r>
      <w:proofErr w:type="spellEnd"/>
      <w:r w:rsidR="00B9651F" w:rsidRPr="002F19E0">
        <w:rPr>
          <w:rFonts w:eastAsia="Times New Roman" w:cstheme="minorHAnsi"/>
          <w:color w:val="333333"/>
          <w:sz w:val="20"/>
          <w:szCs w:val="20"/>
          <w:lang w:val="fr-FR"/>
        </w:rPr>
        <w:t xml:space="preserve"> </w:t>
      </w:r>
      <w:proofErr w:type="spellStart"/>
      <w:r w:rsidR="00B9651F" w:rsidRPr="002F19E0">
        <w:rPr>
          <w:rFonts w:eastAsia="Times New Roman" w:cstheme="minorHAnsi"/>
          <w:color w:val="333333"/>
          <w:sz w:val="20"/>
          <w:szCs w:val="20"/>
          <w:lang w:val="fr-FR"/>
        </w:rPr>
        <w:t>fizice</w:t>
      </w:r>
      <w:proofErr w:type="spellEnd"/>
      <w:r w:rsidR="00B9651F" w:rsidRPr="002F19E0">
        <w:rPr>
          <w:rFonts w:eastAsia="Times New Roman" w:cstheme="minorHAnsi"/>
          <w:color w:val="333333"/>
          <w:sz w:val="20"/>
          <w:szCs w:val="20"/>
          <w:lang w:val="fr-FR"/>
        </w:rPr>
        <w:t xml:space="preserve"> nu se pot </w:t>
      </w:r>
      <w:proofErr w:type="spellStart"/>
      <w:r w:rsidR="00B9651F" w:rsidRPr="002F19E0">
        <w:rPr>
          <w:rFonts w:eastAsia="Times New Roman" w:cstheme="minorHAnsi"/>
          <w:color w:val="333333"/>
          <w:sz w:val="20"/>
          <w:szCs w:val="20"/>
          <w:lang w:val="fr-FR"/>
        </w:rPr>
        <w:t>inscrie</w:t>
      </w:r>
      <w:proofErr w:type="spellEnd"/>
      <w:r w:rsidR="00B9651F" w:rsidRPr="002F19E0">
        <w:rPr>
          <w:rFonts w:eastAsia="Times New Roman" w:cstheme="minorHAnsi"/>
          <w:color w:val="333333"/>
          <w:sz w:val="20"/>
          <w:szCs w:val="20"/>
          <w:lang w:val="fr-FR"/>
        </w:rPr>
        <w:t xml:space="preserve"> in </w:t>
      </w:r>
      <w:proofErr w:type="spellStart"/>
      <w:r w:rsidR="00B9651F" w:rsidRPr="002F19E0">
        <w:rPr>
          <w:rFonts w:eastAsia="Times New Roman" w:cstheme="minorHAnsi"/>
          <w:color w:val="333333"/>
          <w:sz w:val="20"/>
          <w:szCs w:val="20"/>
          <w:lang w:val="fr-FR"/>
        </w:rPr>
        <w:t>Concurs</w:t>
      </w:r>
      <w:proofErr w:type="spellEnd"/>
      <w:r w:rsidR="00B9651F" w:rsidRPr="002F19E0">
        <w:rPr>
          <w:rFonts w:eastAsia="Times New Roman" w:cstheme="minorHAnsi"/>
          <w:color w:val="333333"/>
          <w:sz w:val="20"/>
          <w:szCs w:val="20"/>
          <w:lang w:val="fr-FR"/>
        </w:rPr>
        <w:t>.</w:t>
      </w:r>
    </w:p>
    <w:p w14:paraId="6AF3ED8E" w14:textId="3300C2B3"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2.2 </w:t>
      </w:r>
      <w:proofErr w:type="spellStart"/>
      <w:r w:rsidRPr="002F19E0">
        <w:rPr>
          <w:rFonts w:eastAsia="Times New Roman" w:cstheme="minorHAnsi"/>
          <w:color w:val="333333"/>
          <w:sz w:val="20"/>
          <w:szCs w:val="20"/>
          <w:lang w:val="fr-FR"/>
        </w:rPr>
        <w:t>Organizatorul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dore</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te</w:t>
      </w:r>
      <w:proofErr w:type="spellEnd"/>
      <w:r w:rsidRPr="002F19E0">
        <w:rPr>
          <w:rFonts w:eastAsia="Times New Roman" w:cstheme="minorHAnsi"/>
          <w:color w:val="333333"/>
          <w:sz w:val="20"/>
          <w:szCs w:val="20"/>
          <w:lang w:val="fr-FR"/>
        </w:rPr>
        <w:t xml:space="preserve"> </w:t>
      </w:r>
      <w:r w:rsidRPr="002F19E0">
        <w:rPr>
          <w:rFonts w:eastAsia="Times New Roman" w:cstheme="minorHAnsi"/>
          <w:b/>
          <w:color w:val="333333"/>
          <w:sz w:val="20"/>
          <w:szCs w:val="20"/>
          <w:lang w:val="fr-FR"/>
        </w:rPr>
        <w:t>s</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 xml:space="preserve"> </w:t>
      </w:r>
      <w:proofErr w:type="spellStart"/>
      <w:r w:rsidR="00A86350" w:rsidRPr="002F19E0">
        <w:rPr>
          <w:rFonts w:eastAsia="Times New Roman" w:cstheme="minorHAnsi"/>
          <w:b/>
          <w:color w:val="333333"/>
          <w:sz w:val="20"/>
          <w:szCs w:val="20"/>
          <w:lang w:val="fr-FR"/>
        </w:rPr>
        <w:t>selecteze</w:t>
      </w:r>
      <w:proofErr w:type="spellEnd"/>
      <w:r w:rsidR="00A86350"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proiecte</w:t>
      </w:r>
      <w:proofErr w:type="spellEnd"/>
      <w:r w:rsidRPr="002F19E0">
        <w:rPr>
          <w:rFonts w:eastAsia="Times New Roman" w:cstheme="minorHAnsi"/>
          <w:b/>
          <w:color w:val="333333"/>
          <w:sz w:val="20"/>
          <w:szCs w:val="20"/>
          <w:lang w:val="fr-FR"/>
        </w:rPr>
        <w:t xml:space="preserve"> care au </w:t>
      </w:r>
      <w:proofErr w:type="gramStart"/>
      <w:r w:rsidRPr="002F19E0">
        <w:rPr>
          <w:rFonts w:eastAsia="Times New Roman" w:cstheme="minorHAnsi"/>
          <w:b/>
          <w:color w:val="333333"/>
          <w:sz w:val="20"/>
          <w:szCs w:val="20"/>
          <w:lang w:val="fr-FR"/>
        </w:rPr>
        <w:t>ca</w:t>
      </w:r>
      <w:proofErr w:type="gram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scop</w:t>
      </w:r>
      <w:proofErr w:type="spellEnd"/>
      <w:r w:rsidRPr="002F19E0">
        <w:rPr>
          <w:rFonts w:eastAsia="Times New Roman" w:cstheme="minorHAnsi"/>
          <w:b/>
          <w:color w:val="333333"/>
          <w:sz w:val="20"/>
          <w:szCs w:val="20"/>
          <w:lang w:val="fr-FR"/>
        </w:rPr>
        <w:t xml:space="preserve"> </w:t>
      </w:r>
      <w:proofErr w:type="spellStart"/>
      <w:r w:rsidR="00A63A4B">
        <w:rPr>
          <w:rFonts w:eastAsia="Times New Roman" w:cstheme="minorHAnsi"/>
          <w:b/>
          <w:color w:val="333333"/>
          <w:sz w:val="20"/>
          <w:szCs w:val="20"/>
          <w:lang w:val="fr-FR"/>
        </w:rPr>
        <w:t>sustinerea</w:t>
      </w:r>
      <w:proofErr w:type="spellEnd"/>
      <w:r w:rsidR="00A63A4B">
        <w:rPr>
          <w:rFonts w:eastAsia="Times New Roman" w:cstheme="minorHAnsi"/>
          <w:b/>
          <w:color w:val="333333"/>
          <w:sz w:val="20"/>
          <w:szCs w:val="20"/>
          <w:lang w:val="fr-FR"/>
        </w:rPr>
        <w:t xml:space="preserve"> </w:t>
      </w:r>
      <w:proofErr w:type="spellStart"/>
      <w:r w:rsidR="00C31890" w:rsidRPr="002F19E0">
        <w:rPr>
          <w:rFonts w:eastAsia="Times New Roman" w:cstheme="minorHAnsi"/>
          <w:b/>
          <w:color w:val="333333"/>
          <w:sz w:val="20"/>
          <w:szCs w:val="20"/>
          <w:lang w:val="fr-FR"/>
        </w:rPr>
        <w:t>redres</w:t>
      </w:r>
      <w:r w:rsidR="00A63A4B">
        <w:rPr>
          <w:rFonts w:eastAsia="Times New Roman" w:cstheme="minorHAnsi"/>
          <w:b/>
          <w:color w:val="333333"/>
          <w:sz w:val="20"/>
          <w:szCs w:val="20"/>
          <w:lang w:val="fr-FR"/>
        </w:rPr>
        <w:t>arii</w:t>
      </w:r>
      <w:proofErr w:type="spellEnd"/>
      <w:r w:rsidR="00A63A4B">
        <w:rPr>
          <w:rFonts w:eastAsia="Times New Roman" w:cstheme="minorHAnsi"/>
          <w:b/>
          <w:color w:val="333333"/>
          <w:sz w:val="20"/>
          <w:szCs w:val="20"/>
          <w:lang w:val="fr-FR"/>
        </w:rPr>
        <w:t xml:space="preserve"> </w:t>
      </w:r>
      <w:proofErr w:type="spellStart"/>
      <w:r w:rsidR="00A63A4B">
        <w:rPr>
          <w:rFonts w:eastAsia="Times New Roman" w:cstheme="minorHAnsi"/>
          <w:b/>
          <w:color w:val="333333"/>
          <w:sz w:val="20"/>
          <w:szCs w:val="20"/>
          <w:lang w:val="fr-FR"/>
        </w:rPr>
        <w:t>economice</w:t>
      </w:r>
      <w:proofErr w:type="spellEnd"/>
      <w:r w:rsidR="00A63A4B">
        <w:rPr>
          <w:rFonts w:eastAsia="Times New Roman" w:cstheme="minorHAnsi"/>
          <w:b/>
          <w:color w:val="333333"/>
          <w:sz w:val="20"/>
          <w:szCs w:val="20"/>
          <w:lang w:val="fr-FR"/>
        </w:rPr>
        <w:t xml:space="preserve"> si sociale a </w:t>
      </w:r>
      <w:proofErr w:type="spellStart"/>
      <w:r w:rsidR="00C31890" w:rsidRPr="002F19E0">
        <w:rPr>
          <w:rFonts w:eastAsia="Times New Roman" w:cstheme="minorHAnsi"/>
          <w:b/>
          <w:color w:val="333333"/>
          <w:sz w:val="20"/>
          <w:szCs w:val="20"/>
          <w:lang w:val="fr-FR"/>
        </w:rPr>
        <w:t>Rom</w:t>
      </w:r>
      <w:r w:rsidR="00EA4F2D" w:rsidRPr="002F19E0">
        <w:rPr>
          <w:rFonts w:eastAsia="Times New Roman" w:cstheme="minorHAnsi"/>
          <w:b/>
          <w:color w:val="333333"/>
          <w:sz w:val="20"/>
          <w:szCs w:val="20"/>
          <w:lang w:val="fr-FR"/>
        </w:rPr>
        <w:t>a</w:t>
      </w:r>
      <w:r w:rsidR="00C31890" w:rsidRPr="002F19E0">
        <w:rPr>
          <w:rFonts w:eastAsia="Times New Roman" w:cstheme="minorHAnsi"/>
          <w:b/>
          <w:color w:val="333333"/>
          <w:sz w:val="20"/>
          <w:szCs w:val="20"/>
          <w:lang w:val="fr-FR"/>
        </w:rPr>
        <w:t>niei</w:t>
      </w:r>
      <w:proofErr w:type="spellEnd"/>
      <w:r w:rsidR="00C31890" w:rsidRPr="002F19E0">
        <w:rPr>
          <w:rFonts w:eastAsia="Times New Roman" w:cstheme="minorHAnsi"/>
          <w:b/>
          <w:color w:val="333333"/>
          <w:sz w:val="20"/>
          <w:szCs w:val="20"/>
          <w:lang w:val="fr-FR"/>
        </w:rPr>
        <w:t xml:space="preserve"> dup</w:t>
      </w:r>
      <w:r w:rsidR="00EA4F2D" w:rsidRPr="002F19E0">
        <w:rPr>
          <w:rFonts w:eastAsia="Times New Roman" w:cstheme="minorHAnsi"/>
          <w:b/>
          <w:color w:val="333333"/>
          <w:sz w:val="20"/>
          <w:szCs w:val="20"/>
          <w:lang w:val="fr-FR"/>
        </w:rPr>
        <w:t>a</w:t>
      </w:r>
      <w:r w:rsidR="00C31890" w:rsidRPr="002F19E0">
        <w:rPr>
          <w:rFonts w:eastAsia="Times New Roman" w:cstheme="minorHAnsi"/>
          <w:b/>
          <w:color w:val="333333"/>
          <w:sz w:val="20"/>
          <w:szCs w:val="20"/>
          <w:lang w:val="fr-FR"/>
        </w:rPr>
        <w:t xml:space="preserve"> </w:t>
      </w:r>
      <w:proofErr w:type="spellStart"/>
      <w:r w:rsidR="00C31890" w:rsidRPr="002F19E0">
        <w:rPr>
          <w:rFonts w:eastAsia="Times New Roman" w:cstheme="minorHAnsi"/>
          <w:b/>
          <w:color w:val="333333"/>
          <w:sz w:val="20"/>
          <w:szCs w:val="20"/>
          <w:lang w:val="fr-FR"/>
        </w:rPr>
        <w:t>pandemie</w:t>
      </w:r>
      <w:proofErr w:type="spellEnd"/>
      <w:r w:rsidR="00C31890"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Proiectele</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b/>
          <w:color w:val="333333"/>
          <w:sz w:val="20"/>
          <w:szCs w:val="20"/>
          <w:lang w:val="fr-FR"/>
        </w:rPr>
        <w:t>trebuie</w:t>
      </w:r>
      <w:proofErr w:type="spellEnd"/>
      <w:r w:rsidRPr="002F19E0">
        <w:rPr>
          <w:rFonts w:eastAsia="Times New Roman" w:cstheme="minorHAnsi"/>
          <w:b/>
          <w:color w:val="333333"/>
          <w:sz w:val="20"/>
          <w:szCs w:val="20"/>
          <w:lang w:val="fr-FR"/>
        </w:rPr>
        <w:t xml:space="preserve"> s</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 xml:space="preserve"> respecte </w:t>
      </w:r>
      <w:proofErr w:type="spellStart"/>
      <w:r w:rsidRPr="002F19E0">
        <w:rPr>
          <w:rFonts w:eastAsia="Times New Roman" w:cstheme="minorHAnsi"/>
          <w:b/>
          <w:color w:val="333333"/>
          <w:sz w:val="20"/>
          <w:szCs w:val="20"/>
          <w:lang w:val="fr-FR"/>
        </w:rPr>
        <w:t>tema</w:t>
      </w:r>
      <w:proofErr w:type="spellEnd"/>
      <w:r w:rsidRPr="002F19E0">
        <w:rPr>
          <w:rFonts w:eastAsia="Times New Roman" w:cstheme="minorHAnsi"/>
          <w:b/>
          <w:color w:val="333333"/>
          <w:sz w:val="20"/>
          <w:szCs w:val="20"/>
          <w:lang w:val="fr-FR"/>
        </w:rPr>
        <w:t xml:space="preserve"> </w:t>
      </w:r>
      <w:proofErr w:type="spellStart"/>
      <w:r w:rsidR="003459C2" w:rsidRPr="002F19E0">
        <w:rPr>
          <w:rFonts w:eastAsia="Times New Roman" w:cstheme="minorHAnsi"/>
          <w:b/>
          <w:color w:val="333333"/>
          <w:sz w:val="20"/>
          <w:szCs w:val="20"/>
          <w:lang w:val="fr-FR"/>
        </w:rPr>
        <w:t>și</w:t>
      </w:r>
      <w:proofErr w:type="spellEnd"/>
      <w:r w:rsidR="003459C2" w:rsidRPr="002F19E0">
        <w:rPr>
          <w:rFonts w:eastAsia="Times New Roman" w:cstheme="minorHAnsi"/>
          <w:b/>
          <w:color w:val="333333"/>
          <w:sz w:val="20"/>
          <w:szCs w:val="20"/>
          <w:lang w:val="fr-FR"/>
        </w:rPr>
        <w:t xml:space="preserve"> </w:t>
      </w:r>
      <w:proofErr w:type="spellStart"/>
      <w:r w:rsidR="003459C2" w:rsidRPr="002F19E0">
        <w:rPr>
          <w:rFonts w:eastAsia="Times New Roman" w:cstheme="minorHAnsi"/>
          <w:b/>
          <w:color w:val="333333"/>
          <w:sz w:val="20"/>
          <w:szCs w:val="20"/>
          <w:lang w:val="fr-FR"/>
        </w:rPr>
        <w:t>ariile</w:t>
      </w:r>
      <w:proofErr w:type="spellEnd"/>
      <w:r w:rsidR="003459C2" w:rsidRPr="002F19E0">
        <w:rPr>
          <w:rFonts w:eastAsia="Times New Roman" w:cstheme="minorHAnsi"/>
          <w:b/>
          <w:color w:val="333333"/>
          <w:sz w:val="20"/>
          <w:szCs w:val="20"/>
          <w:lang w:val="fr-FR"/>
        </w:rPr>
        <w:t xml:space="preserve"> </w:t>
      </w:r>
      <w:proofErr w:type="spellStart"/>
      <w:proofErr w:type="gramStart"/>
      <w:r w:rsidRPr="002F19E0">
        <w:rPr>
          <w:rFonts w:eastAsia="Times New Roman" w:cstheme="minorHAnsi"/>
          <w:b/>
          <w:color w:val="333333"/>
          <w:sz w:val="20"/>
          <w:szCs w:val="20"/>
          <w:lang w:val="fr-FR"/>
        </w:rPr>
        <w:t>acestuia</w:t>
      </w:r>
      <w:proofErr w:type="spellEnd"/>
      <w:r w:rsidR="003459C2" w:rsidRPr="002F19E0">
        <w:rPr>
          <w:rFonts w:eastAsia="Times New Roman" w:cstheme="minorHAnsi"/>
          <w:color w:val="333333"/>
          <w:sz w:val="20"/>
          <w:szCs w:val="20"/>
          <w:lang w:val="fr-FR"/>
        </w:rPr>
        <w:t>:</w:t>
      </w:r>
      <w:proofErr w:type="gramEnd"/>
    </w:p>
    <w:p w14:paraId="3DE2393E" w14:textId="0B08DFF8" w:rsidR="002F19E0" w:rsidRPr="002F19E0" w:rsidRDefault="003459C2" w:rsidP="00987D8E">
      <w:pPr>
        <w:spacing w:after="0" w:line="240" w:lineRule="auto"/>
        <w:ind w:left="720"/>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2.2.1 </w:t>
      </w:r>
      <w:proofErr w:type="spellStart"/>
      <w:r w:rsidR="002F19E0" w:rsidRPr="002F19E0">
        <w:rPr>
          <w:rFonts w:eastAsia="Times New Roman" w:cstheme="minorHAnsi"/>
          <w:color w:val="333333"/>
          <w:sz w:val="20"/>
          <w:szCs w:val="20"/>
          <w:lang w:val="fr-FR"/>
        </w:rPr>
        <w:t>Nutriție</w:t>
      </w:r>
      <w:proofErr w:type="spellEnd"/>
      <w:r w:rsidR="002F19E0"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echilibrată</w:t>
      </w:r>
      <w:proofErr w:type="spellEnd"/>
      <w:r w:rsidR="002F19E0"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și</w:t>
      </w:r>
      <w:proofErr w:type="spellEnd"/>
      <w:r w:rsidR="002F19E0"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stil</w:t>
      </w:r>
      <w:proofErr w:type="spellEnd"/>
      <w:r w:rsidR="002F19E0" w:rsidRPr="002F19E0">
        <w:rPr>
          <w:rFonts w:eastAsia="Times New Roman" w:cstheme="minorHAnsi"/>
          <w:color w:val="333333"/>
          <w:sz w:val="20"/>
          <w:szCs w:val="20"/>
          <w:lang w:val="fr-FR"/>
        </w:rPr>
        <w:t xml:space="preserve"> de </w:t>
      </w:r>
      <w:proofErr w:type="spellStart"/>
      <w:r w:rsidR="002F19E0" w:rsidRPr="002F19E0">
        <w:rPr>
          <w:rFonts w:eastAsia="Times New Roman" w:cstheme="minorHAnsi"/>
          <w:color w:val="333333"/>
          <w:sz w:val="20"/>
          <w:szCs w:val="20"/>
          <w:lang w:val="fr-FR"/>
        </w:rPr>
        <w:t>viață</w:t>
      </w:r>
      <w:proofErr w:type="spellEnd"/>
      <w:r w:rsidR="002F19E0"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sănătos</w:t>
      </w:r>
      <w:proofErr w:type="spellEnd"/>
      <w:r w:rsidR="002F19E0" w:rsidRPr="002F19E0">
        <w:rPr>
          <w:rFonts w:eastAsia="Times New Roman" w:cstheme="minorHAnsi"/>
          <w:color w:val="333333"/>
          <w:sz w:val="20"/>
          <w:szCs w:val="20"/>
          <w:lang w:val="fr-FR"/>
        </w:rPr>
        <w:t xml:space="preserve"> ;</w:t>
      </w:r>
    </w:p>
    <w:p w14:paraId="77CB42E2" w14:textId="6E84E896" w:rsidR="002F19E0" w:rsidRPr="002F19E0" w:rsidRDefault="002F19E0" w:rsidP="002F19E0">
      <w:pPr>
        <w:spacing w:after="0" w:line="240" w:lineRule="auto"/>
        <w:ind w:left="720"/>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2.2.2 </w:t>
      </w:r>
      <w:proofErr w:type="spellStart"/>
      <w:r w:rsidRPr="002F19E0">
        <w:rPr>
          <w:rFonts w:eastAsia="Times New Roman" w:cstheme="minorHAnsi"/>
          <w:color w:val="333333"/>
          <w:sz w:val="20"/>
          <w:szCs w:val="20"/>
          <w:lang w:val="fr-FR"/>
        </w:rPr>
        <w:t>Grija</w:t>
      </w:r>
      <w:proofErr w:type="spellEnd"/>
      <w:r w:rsidRPr="002F19E0">
        <w:rPr>
          <w:rFonts w:eastAsia="Times New Roman" w:cstheme="minorHAnsi"/>
          <w:color w:val="333333"/>
          <w:sz w:val="20"/>
          <w:szCs w:val="20"/>
          <w:lang w:val="fr-FR"/>
        </w:rPr>
        <w:t xml:space="preserve"> pentru </w:t>
      </w:r>
      <w:proofErr w:type="spellStart"/>
      <w:r w:rsidRPr="002F19E0">
        <w:rPr>
          <w:rFonts w:eastAsia="Times New Roman" w:cstheme="minorHAnsi"/>
          <w:color w:val="333333"/>
          <w:sz w:val="20"/>
          <w:szCs w:val="20"/>
          <w:lang w:val="fr-FR"/>
        </w:rPr>
        <w:t>animalele</w:t>
      </w:r>
      <w:proofErr w:type="spellEnd"/>
      <w:r w:rsidRPr="002F19E0">
        <w:rPr>
          <w:rFonts w:eastAsia="Times New Roman" w:cstheme="minorHAnsi"/>
          <w:color w:val="333333"/>
          <w:sz w:val="20"/>
          <w:szCs w:val="20"/>
          <w:lang w:val="fr-FR"/>
        </w:rPr>
        <w:t xml:space="preserve"> de </w:t>
      </w:r>
      <w:proofErr w:type="spellStart"/>
      <w:proofErr w:type="gramStart"/>
      <w:r w:rsidRPr="002F19E0">
        <w:rPr>
          <w:rFonts w:eastAsia="Times New Roman" w:cstheme="minorHAnsi"/>
          <w:color w:val="333333"/>
          <w:sz w:val="20"/>
          <w:szCs w:val="20"/>
          <w:lang w:val="fr-FR"/>
        </w:rPr>
        <w:t>companie</w:t>
      </w:r>
      <w:proofErr w:type="spellEnd"/>
      <w:r w:rsidRPr="002F19E0">
        <w:rPr>
          <w:rFonts w:eastAsia="Times New Roman" w:cstheme="minorHAnsi"/>
          <w:color w:val="333333"/>
          <w:sz w:val="20"/>
          <w:szCs w:val="20"/>
          <w:lang w:val="fr-FR"/>
        </w:rPr>
        <w:t>;</w:t>
      </w:r>
      <w:proofErr w:type="gramEnd"/>
    </w:p>
    <w:p w14:paraId="0D92EE56" w14:textId="7BDBA4DF" w:rsidR="002F19E0" w:rsidRPr="002F19E0" w:rsidRDefault="002F19E0" w:rsidP="002F19E0">
      <w:pPr>
        <w:spacing w:after="0" w:line="240" w:lineRule="auto"/>
        <w:ind w:left="720"/>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2.2.3 Respect pentru </w:t>
      </w:r>
      <w:proofErr w:type="spellStart"/>
      <w:r w:rsidRPr="002F19E0">
        <w:rPr>
          <w:rFonts w:eastAsia="Times New Roman" w:cstheme="minorHAnsi"/>
          <w:color w:val="333333"/>
          <w:sz w:val="20"/>
          <w:szCs w:val="20"/>
          <w:lang w:val="fr-FR"/>
        </w:rPr>
        <w:t>planetă</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protecția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mediului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și</w:t>
      </w:r>
      <w:proofErr w:type="spellEnd"/>
      <w:r w:rsidRPr="002F19E0">
        <w:rPr>
          <w:rFonts w:eastAsia="Times New Roman" w:cstheme="minorHAnsi"/>
          <w:color w:val="333333"/>
          <w:sz w:val="20"/>
          <w:szCs w:val="20"/>
          <w:lang w:val="fr-FR"/>
        </w:rPr>
        <w:t xml:space="preserve"> </w:t>
      </w:r>
      <w:proofErr w:type="spellStart"/>
      <w:proofErr w:type="gramStart"/>
      <w:r w:rsidRPr="002F19E0">
        <w:rPr>
          <w:rFonts w:eastAsia="Times New Roman" w:cstheme="minorHAnsi"/>
          <w:color w:val="333333"/>
          <w:sz w:val="20"/>
          <w:szCs w:val="20"/>
          <w:lang w:val="fr-FR"/>
        </w:rPr>
        <w:t>sustenabilitate</w:t>
      </w:r>
      <w:proofErr w:type="spellEnd"/>
      <w:r w:rsidRPr="002F19E0">
        <w:rPr>
          <w:rFonts w:eastAsia="Times New Roman" w:cstheme="minorHAnsi"/>
          <w:color w:val="333333"/>
          <w:sz w:val="20"/>
          <w:szCs w:val="20"/>
          <w:lang w:val="fr-FR"/>
        </w:rPr>
        <w:t>;</w:t>
      </w:r>
      <w:proofErr w:type="gramEnd"/>
    </w:p>
    <w:p w14:paraId="3F7C1F28" w14:textId="3450EBE2" w:rsidR="003459C2" w:rsidRPr="002F19E0" w:rsidRDefault="002F19E0" w:rsidP="002F19E0">
      <w:pPr>
        <w:spacing w:after="0" w:line="240" w:lineRule="auto"/>
        <w:ind w:left="720"/>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2.2.4. </w:t>
      </w:r>
      <w:proofErr w:type="spellStart"/>
      <w:r w:rsidRPr="002F19E0">
        <w:rPr>
          <w:rFonts w:eastAsia="Times New Roman" w:cstheme="minorHAnsi"/>
          <w:color w:val="333333"/>
          <w:sz w:val="20"/>
          <w:szCs w:val="20"/>
          <w:lang w:val="fr-FR"/>
        </w:rPr>
        <w:t>Sprijin</w:t>
      </w:r>
      <w:proofErr w:type="spellEnd"/>
      <w:r w:rsidRPr="002F19E0">
        <w:rPr>
          <w:rFonts w:eastAsia="Times New Roman" w:cstheme="minorHAnsi"/>
          <w:color w:val="333333"/>
          <w:sz w:val="20"/>
          <w:szCs w:val="20"/>
          <w:lang w:val="fr-FR"/>
        </w:rPr>
        <w:t xml:space="preserve"> pentru </w:t>
      </w:r>
      <w:proofErr w:type="spellStart"/>
      <w:r w:rsidRPr="002F19E0">
        <w:rPr>
          <w:rFonts w:eastAsia="Times New Roman" w:cstheme="minorHAnsi"/>
          <w:color w:val="333333"/>
          <w:sz w:val="20"/>
          <w:szCs w:val="20"/>
          <w:lang w:val="fr-FR"/>
        </w:rPr>
        <w:t>tineri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și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comunități</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locale;</w:t>
      </w:r>
      <w:proofErr w:type="gramEnd"/>
    </w:p>
    <w:p w14:paraId="23D460FE" w14:textId="2CD7C541" w:rsidR="003459C2" w:rsidRPr="002F19E0" w:rsidRDefault="003459C2" w:rsidP="00987D8E">
      <w:pPr>
        <w:spacing w:after="0" w:line="240" w:lineRule="auto"/>
        <w:ind w:left="720"/>
        <w:jc w:val="both"/>
        <w:rPr>
          <w:rFonts w:eastAsia="Times New Roman" w:cstheme="minorHAnsi"/>
          <w:color w:val="333333"/>
          <w:sz w:val="20"/>
          <w:szCs w:val="20"/>
          <w:lang w:val="fr-FR"/>
        </w:rPr>
      </w:pPr>
      <w:r w:rsidRPr="002F19E0">
        <w:rPr>
          <w:rFonts w:eastAsia="Times New Roman" w:cstheme="minorHAnsi"/>
          <w:color w:val="333333"/>
          <w:sz w:val="20"/>
          <w:szCs w:val="20"/>
          <w:lang w:val="fr-FR"/>
        </w:rPr>
        <w:t>2.2.</w:t>
      </w:r>
      <w:r w:rsidR="002F19E0" w:rsidRPr="002F19E0">
        <w:rPr>
          <w:rFonts w:eastAsia="Times New Roman" w:cstheme="minorHAnsi"/>
          <w:color w:val="333333"/>
          <w:sz w:val="20"/>
          <w:szCs w:val="20"/>
          <w:lang w:val="fr-FR"/>
        </w:rPr>
        <w:t xml:space="preserve">5 </w:t>
      </w:r>
      <w:proofErr w:type="spellStart"/>
      <w:r w:rsidRPr="002F19E0">
        <w:rPr>
          <w:rFonts w:eastAsia="Times New Roman" w:cstheme="minorHAnsi"/>
          <w:color w:val="333333"/>
          <w:sz w:val="20"/>
          <w:szCs w:val="20"/>
          <w:lang w:val="fr-FR"/>
        </w:rPr>
        <w:t>Parenting</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și</w:t>
      </w:r>
      <w:proofErr w:type="spellEnd"/>
      <w:r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creștere</w:t>
      </w:r>
      <w:proofErr w:type="spellEnd"/>
      <w:r w:rsidR="002F19E0"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armonioasă</w:t>
      </w:r>
      <w:proofErr w:type="spellEnd"/>
      <w:r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în</w:t>
      </w:r>
      <w:proofErr w:type="spellEnd"/>
      <w:r w:rsidR="002F19E0"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primii</w:t>
      </w:r>
      <w:proofErr w:type="spellEnd"/>
      <w:r w:rsidR="002F19E0" w:rsidRPr="002F19E0">
        <w:rPr>
          <w:rFonts w:eastAsia="Times New Roman" w:cstheme="minorHAnsi"/>
          <w:color w:val="333333"/>
          <w:sz w:val="20"/>
          <w:szCs w:val="20"/>
          <w:lang w:val="fr-FR"/>
        </w:rPr>
        <w:t xml:space="preserve"> </w:t>
      </w:r>
      <w:proofErr w:type="spellStart"/>
      <w:r w:rsidR="002F19E0" w:rsidRPr="002F19E0">
        <w:rPr>
          <w:rFonts w:eastAsia="Times New Roman" w:cstheme="minorHAnsi"/>
          <w:color w:val="333333"/>
          <w:sz w:val="20"/>
          <w:szCs w:val="20"/>
          <w:lang w:val="fr-FR"/>
        </w:rPr>
        <w:t>ani</w:t>
      </w:r>
      <w:proofErr w:type="spellEnd"/>
      <w:r w:rsidR="002F19E0" w:rsidRPr="002F19E0">
        <w:rPr>
          <w:rFonts w:eastAsia="Times New Roman" w:cstheme="minorHAnsi"/>
          <w:color w:val="333333"/>
          <w:sz w:val="20"/>
          <w:szCs w:val="20"/>
          <w:lang w:val="fr-FR"/>
        </w:rPr>
        <w:t xml:space="preserve"> de </w:t>
      </w:r>
      <w:proofErr w:type="spellStart"/>
      <w:r w:rsidR="002F19E0" w:rsidRPr="002F19E0">
        <w:rPr>
          <w:rFonts w:eastAsia="Times New Roman" w:cstheme="minorHAnsi"/>
          <w:color w:val="333333"/>
          <w:sz w:val="20"/>
          <w:szCs w:val="20"/>
          <w:lang w:val="fr-FR"/>
        </w:rPr>
        <w:t>viață</w:t>
      </w:r>
      <w:proofErr w:type="spellEnd"/>
      <w:r w:rsidR="00A63A4B">
        <w:rPr>
          <w:rFonts w:eastAsia="Times New Roman" w:cstheme="minorHAnsi"/>
          <w:color w:val="333333"/>
          <w:sz w:val="20"/>
          <w:szCs w:val="20"/>
          <w:lang w:val="fr-FR"/>
        </w:rPr>
        <w:t>.</w:t>
      </w:r>
    </w:p>
    <w:p w14:paraId="2AED4B6F" w14:textId="77777777" w:rsidR="00CC73CA" w:rsidRPr="002F19E0" w:rsidRDefault="00CC73CA" w:rsidP="00DA435D">
      <w:pPr>
        <w:spacing w:after="0" w:line="240" w:lineRule="auto"/>
        <w:jc w:val="both"/>
        <w:rPr>
          <w:rFonts w:eastAsia="Times New Roman" w:cstheme="minorHAnsi"/>
          <w:b/>
          <w:bCs/>
          <w:color w:val="333333"/>
          <w:sz w:val="20"/>
          <w:szCs w:val="20"/>
          <w:lang w:val="fr-FR"/>
        </w:rPr>
      </w:pPr>
    </w:p>
    <w:p w14:paraId="6C73BC0F"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b/>
          <w:bCs/>
          <w:color w:val="333333"/>
          <w:sz w:val="20"/>
          <w:szCs w:val="20"/>
          <w:lang w:val="fr-FR"/>
        </w:rPr>
        <w:t>SEC</w:t>
      </w:r>
      <w:r w:rsidR="00EA4F2D" w:rsidRPr="002F19E0">
        <w:rPr>
          <w:rFonts w:eastAsia="Times New Roman" w:cstheme="minorHAnsi"/>
          <w:b/>
          <w:bCs/>
          <w:color w:val="333333"/>
          <w:sz w:val="20"/>
          <w:szCs w:val="20"/>
          <w:lang w:val="fr-FR"/>
        </w:rPr>
        <w:t>T</w:t>
      </w:r>
      <w:r w:rsidRPr="002F19E0">
        <w:rPr>
          <w:rFonts w:eastAsia="Times New Roman" w:cstheme="minorHAnsi"/>
          <w:b/>
          <w:bCs/>
          <w:color w:val="333333"/>
          <w:sz w:val="20"/>
          <w:szCs w:val="20"/>
          <w:lang w:val="fr-FR"/>
        </w:rPr>
        <w:t xml:space="preserve">IUNEA 3. PERIOADA </w:t>
      </w:r>
      <w:r w:rsidR="00EA4F2D" w:rsidRPr="002F19E0">
        <w:rPr>
          <w:rFonts w:eastAsia="Times New Roman" w:cstheme="minorHAnsi"/>
          <w:b/>
          <w:bCs/>
          <w:color w:val="333333"/>
          <w:sz w:val="20"/>
          <w:szCs w:val="20"/>
          <w:lang w:val="fr-FR"/>
        </w:rPr>
        <w:t>S</w:t>
      </w:r>
      <w:r w:rsidRPr="002F19E0">
        <w:rPr>
          <w:rFonts w:eastAsia="Times New Roman" w:cstheme="minorHAnsi"/>
          <w:b/>
          <w:bCs/>
          <w:color w:val="333333"/>
          <w:sz w:val="20"/>
          <w:szCs w:val="20"/>
          <w:lang w:val="fr-FR"/>
        </w:rPr>
        <w:t>I STRUCTURA DE DESF</w:t>
      </w:r>
      <w:r w:rsidR="00EA4F2D" w:rsidRPr="002F19E0">
        <w:rPr>
          <w:rFonts w:eastAsia="Times New Roman" w:cstheme="minorHAnsi"/>
          <w:b/>
          <w:bCs/>
          <w:color w:val="333333"/>
          <w:sz w:val="20"/>
          <w:szCs w:val="20"/>
          <w:lang w:val="fr-FR"/>
        </w:rPr>
        <w:t>AS</w:t>
      </w:r>
      <w:r w:rsidRPr="002F19E0">
        <w:rPr>
          <w:rFonts w:eastAsia="Times New Roman" w:cstheme="minorHAnsi"/>
          <w:b/>
          <w:bCs/>
          <w:color w:val="333333"/>
          <w:sz w:val="20"/>
          <w:szCs w:val="20"/>
          <w:lang w:val="fr-FR"/>
        </w:rPr>
        <w:t>URARE A CONCURSULUI DE PROIECTE</w:t>
      </w:r>
    </w:p>
    <w:p w14:paraId="2F028A61" w14:textId="77777777" w:rsidR="00A64422" w:rsidRPr="002F19E0" w:rsidRDefault="00A64422" w:rsidP="00DA435D">
      <w:pPr>
        <w:spacing w:after="0" w:line="240" w:lineRule="auto"/>
        <w:jc w:val="both"/>
        <w:rPr>
          <w:rFonts w:eastAsia="Times New Roman" w:cstheme="minorHAnsi"/>
          <w:color w:val="333333"/>
          <w:sz w:val="20"/>
          <w:szCs w:val="20"/>
        </w:rPr>
      </w:pPr>
      <w:r w:rsidRPr="002F19E0">
        <w:rPr>
          <w:rFonts w:eastAsia="Times New Roman" w:cstheme="minorHAnsi"/>
          <w:color w:val="333333"/>
          <w:sz w:val="20"/>
          <w:szCs w:val="20"/>
        </w:rPr>
        <w:t xml:space="preserve">3.1 </w:t>
      </w:r>
      <w:proofErr w:type="spellStart"/>
      <w:r w:rsidRPr="002F19E0">
        <w:rPr>
          <w:rFonts w:eastAsia="Times New Roman" w:cstheme="minorHAnsi"/>
          <w:color w:val="333333"/>
          <w:sz w:val="20"/>
          <w:szCs w:val="20"/>
        </w:rPr>
        <w:t>Concursul</w:t>
      </w:r>
      <w:proofErr w:type="spellEnd"/>
      <w:r w:rsidRPr="002F19E0">
        <w:rPr>
          <w:rFonts w:eastAsia="Times New Roman" w:cstheme="minorHAnsi"/>
          <w:color w:val="333333"/>
          <w:sz w:val="20"/>
          <w:szCs w:val="20"/>
        </w:rPr>
        <w:t xml:space="preserve"> se </w:t>
      </w:r>
      <w:proofErr w:type="spellStart"/>
      <w:r w:rsidRPr="002F19E0">
        <w:rPr>
          <w:rFonts w:eastAsia="Times New Roman" w:cstheme="minorHAnsi"/>
          <w:color w:val="333333"/>
          <w:sz w:val="20"/>
          <w:szCs w:val="20"/>
        </w:rPr>
        <w:t>desf</w:t>
      </w:r>
      <w:r w:rsidR="00EA4F2D" w:rsidRPr="002F19E0">
        <w:rPr>
          <w:rFonts w:eastAsia="Times New Roman" w:cstheme="minorHAnsi"/>
          <w:color w:val="333333"/>
          <w:sz w:val="20"/>
          <w:szCs w:val="20"/>
        </w:rPr>
        <w:t>as</w:t>
      </w:r>
      <w:r w:rsidRPr="002F19E0">
        <w:rPr>
          <w:rFonts w:eastAsia="Times New Roman" w:cstheme="minorHAnsi"/>
          <w:color w:val="333333"/>
          <w:sz w:val="20"/>
          <w:szCs w:val="20"/>
        </w:rPr>
        <w:t>oar</w:t>
      </w:r>
      <w:r w:rsidR="00EA4F2D" w:rsidRPr="002F19E0">
        <w:rPr>
          <w:rFonts w:eastAsia="Times New Roman" w:cstheme="minorHAnsi"/>
          <w:color w:val="333333"/>
          <w:sz w:val="20"/>
          <w:szCs w:val="20"/>
        </w:rPr>
        <w:t>a</w:t>
      </w:r>
      <w:proofErr w:type="spellEnd"/>
      <w:r w:rsidRPr="002F19E0">
        <w:rPr>
          <w:rFonts w:eastAsia="Times New Roman" w:cstheme="minorHAnsi"/>
          <w:color w:val="333333"/>
          <w:sz w:val="20"/>
          <w:szCs w:val="20"/>
        </w:rPr>
        <w:t xml:space="preserve"> conform </w:t>
      </w:r>
      <w:proofErr w:type="spellStart"/>
      <w:r w:rsidRPr="002F19E0">
        <w:rPr>
          <w:rFonts w:eastAsia="Times New Roman" w:cstheme="minorHAnsi"/>
          <w:color w:val="333333"/>
          <w:sz w:val="20"/>
          <w:szCs w:val="20"/>
        </w:rPr>
        <w:t>urm</w:t>
      </w:r>
      <w:r w:rsidR="00EA4F2D" w:rsidRPr="002F19E0">
        <w:rPr>
          <w:rFonts w:eastAsia="Times New Roman" w:cstheme="minorHAnsi"/>
          <w:color w:val="333333"/>
          <w:sz w:val="20"/>
          <w:szCs w:val="20"/>
        </w:rPr>
        <w:t>a</w:t>
      </w:r>
      <w:r w:rsidRPr="002F19E0">
        <w:rPr>
          <w:rFonts w:eastAsia="Times New Roman" w:cstheme="minorHAnsi"/>
          <w:color w:val="333333"/>
          <w:sz w:val="20"/>
          <w:szCs w:val="20"/>
        </w:rPr>
        <w:t>toarelor</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perioade</w:t>
      </w:r>
      <w:proofErr w:type="spellEnd"/>
      <w:r w:rsidRPr="002F19E0">
        <w:rPr>
          <w:rFonts w:eastAsia="Times New Roman" w:cstheme="minorHAnsi"/>
          <w:color w:val="333333"/>
          <w:sz w:val="20"/>
          <w:szCs w:val="20"/>
        </w:rPr>
        <w:t>:</w:t>
      </w:r>
    </w:p>
    <w:p w14:paraId="0F8379B1" w14:textId="77777777" w:rsidR="00A64422" w:rsidRPr="002F19E0" w:rsidRDefault="00A64422" w:rsidP="00DA435D">
      <w:pPr>
        <w:numPr>
          <w:ilvl w:val="0"/>
          <w:numId w:val="1"/>
        </w:numPr>
        <w:spacing w:after="0" w:line="240" w:lineRule="auto"/>
        <w:ind w:left="495"/>
        <w:jc w:val="both"/>
        <w:rPr>
          <w:rFonts w:eastAsia="Times New Roman" w:cstheme="minorHAnsi"/>
          <w:b/>
          <w:color w:val="333333"/>
          <w:sz w:val="20"/>
          <w:szCs w:val="20"/>
        </w:rPr>
      </w:pPr>
      <w:proofErr w:type="spellStart"/>
      <w:r w:rsidRPr="002F19E0">
        <w:rPr>
          <w:rFonts w:eastAsia="Times New Roman" w:cstheme="minorHAnsi"/>
          <w:b/>
          <w:color w:val="333333"/>
          <w:sz w:val="20"/>
          <w:szCs w:val="20"/>
        </w:rPr>
        <w:t>Perioada</w:t>
      </w:r>
      <w:proofErr w:type="spellEnd"/>
      <w:r w:rsidRPr="002F19E0">
        <w:rPr>
          <w:rFonts w:eastAsia="Times New Roman" w:cstheme="minorHAnsi"/>
          <w:b/>
          <w:color w:val="333333"/>
          <w:sz w:val="20"/>
          <w:szCs w:val="20"/>
        </w:rPr>
        <w:t xml:space="preserve"> de </w:t>
      </w:r>
      <w:proofErr w:type="spellStart"/>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nscriere</w:t>
      </w:r>
      <w:proofErr w:type="spellEnd"/>
      <w:r w:rsidRPr="002F19E0">
        <w:rPr>
          <w:rFonts w:eastAsia="Times New Roman" w:cstheme="minorHAnsi"/>
          <w:b/>
          <w:color w:val="333333"/>
          <w:sz w:val="20"/>
          <w:szCs w:val="20"/>
        </w:rPr>
        <w:t xml:space="preserve"> a </w:t>
      </w:r>
      <w:proofErr w:type="spellStart"/>
      <w:r w:rsidRPr="002F19E0">
        <w:rPr>
          <w:rFonts w:eastAsia="Times New Roman" w:cstheme="minorHAnsi"/>
          <w:b/>
          <w:color w:val="333333"/>
          <w:sz w:val="20"/>
          <w:szCs w:val="20"/>
        </w:rPr>
        <w:t>proiectelor</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 xml:space="preserve">1 </w:t>
      </w:r>
      <w:proofErr w:type="spellStart"/>
      <w:r w:rsidR="00763F66" w:rsidRPr="002F19E0">
        <w:rPr>
          <w:rFonts w:eastAsia="Times New Roman" w:cstheme="minorHAnsi"/>
          <w:b/>
          <w:color w:val="333333"/>
          <w:sz w:val="20"/>
          <w:szCs w:val="20"/>
        </w:rPr>
        <w:t>septembrie</w:t>
      </w:r>
      <w:proofErr w:type="spellEnd"/>
      <w:r w:rsidR="00763F66" w:rsidRPr="002F19E0">
        <w:rPr>
          <w:rFonts w:eastAsia="Times New Roman" w:cstheme="minorHAnsi"/>
          <w:b/>
          <w:color w:val="333333"/>
          <w:sz w:val="20"/>
          <w:szCs w:val="20"/>
        </w:rPr>
        <w:t xml:space="preserve"> – 29 </w:t>
      </w:r>
      <w:proofErr w:type="spellStart"/>
      <w:r w:rsidR="00763F66" w:rsidRPr="002F19E0">
        <w:rPr>
          <w:rFonts w:eastAsia="Times New Roman" w:cstheme="minorHAnsi"/>
          <w:b/>
          <w:color w:val="333333"/>
          <w:sz w:val="20"/>
          <w:szCs w:val="20"/>
        </w:rPr>
        <w:t>octombrie</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2021</w:t>
      </w:r>
      <w:r w:rsidR="0054554E" w:rsidRPr="002F19E0">
        <w:rPr>
          <w:rFonts w:eastAsia="Times New Roman" w:cstheme="minorHAnsi"/>
          <w:b/>
          <w:color w:val="333333"/>
          <w:sz w:val="20"/>
          <w:szCs w:val="20"/>
        </w:rPr>
        <w:t xml:space="preserve"> (</w:t>
      </w:r>
      <w:proofErr w:type="spellStart"/>
      <w:r w:rsidR="0054554E" w:rsidRPr="002F19E0">
        <w:rPr>
          <w:rFonts w:eastAsia="Times New Roman" w:cstheme="minorHAnsi"/>
          <w:b/>
          <w:color w:val="333333"/>
          <w:sz w:val="20"/>
          <w:szCs w:val="20"/>
        </w:rPr>
        <w:t>ora</w:t>
      </w:r>
      <w:proofErr w:type="spellEnd"/>
      <w:r w:rsidR="0054554E" w:rsidRPr="002F19E0">
        <w:rPr>
          <w:rFonts w:eastAsia="Times New Roman" w:cstheme="minorHAnsi"/>
          <w:b/>
          <w:color w:val="333333"/>
          <w:sz w:val="20"/>
          <w:szCs w:val="20"/>
        </w:rPr>
        <w:t xml:space="preserve"> 23:</w:t>
      </w:r>
      <w:r w:rsidRPr="002F19E0">
        <w:rPr>
          <w:rFonts w:eastAsia="Times New Roman" w:cstheme="minorHAnsi"/>
          <w:b/>
          <w:color w:val="333333"/>
          <w:sz w:val="20"/>
          <w:szCs w:val="20"/>
        </w:rPr>
        <w:t>59)</w:t>
      </w:r>
      <w:r w:rsidR="00A86350" w:rsidRPr="002F19E0">
        <w:rPr>
          <w:rFonts w:eastAsia="Times New Roman" w:cstheme="minorHAnsi"/>
          <w:b/>
          <w:color w:val="333333"/>
          <w:sz w:val="20"/>
          <w:szCs w:val="20"/>
        </w:rPr>
        <w:t>;</w:t>
      </w:r>
    </w:p>
    <w:p w14:paraId="41E03598" w14:textId="51EB8D6E" w:rsidR="00A64422" w:rsidRPr="002F19E0" w:rsidRDefault="00A64422" w:rsidP="00DA435D">
      <w:pPr>
        <w:numPr>
          <w:ilvl w:val="0"/>
          <w:numId w:val="1"/>
        </w:numPr>
        <w:spacing w:after="0" w:line="240" w:lineRule="auto"/>
        <w:ind w:left="495"/>
        <w:jc w:val="both"/>
        <w:rPr>
          <w:rFonts w:eastAsia="Times New Roman" w:cstheme="minorHAnsi"/>
          <w:b/>
          <w:color w:val="333333"/>
          <w:sz w:val="20"/>
          <w:szCs w:val="20"/>
        </w:rPr>
      </w:pPr>
      <w:proofErr w:type="spellStart"/>
      <w:r w:rsidRPr="002F19E0">
        <w:rPr>
          <w:rFonts w:eastAsia="Times New Roman" w:cstheme="minorHAnsi"/>
          <w:b/>
          <w:color w:val="333333"/>
          <w:sz w:val="20"/>
          <w:szCs w:val="20"/>
        </w:rPr>
        <w:t>Perioada</w:t>
      </w:r>
      <w:proofErr w:type="spellEnd"/>
      <w:r w:rsidRPr="002F19E0">
        <w:rPr>
          <w:rFonts w:eastAsia="Times New Roman" w:cstheme="minorHAnsi"/>
          <w:b/>
          <w:color w:val="333333"/>
          <w:sz w:val="20"/>
          <w:szCs w:val="20"/>
        </w:rPr>
        <w:t xml:space="preserve"> de </w:t>
      </w:r>
      <w:proofErr w:type="spellStart"/>
      <w:r w:rsidRPr="002F19E0">
        <w:rPr>
          <w:rFonts w:eastAsia="Times New Roman" w:cstheme="minorHAnsi"/>
          <w:b/>
          <w:color w:val="333333"/>
          <w:sz w:val="20"/>
          <w:szCs w:val="20"/>
        </w:rPr>
        <w:t>evaluare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intermediar</w:t>
      </w:r>
      <w:r w:rsidR="00EA4F2D" w:rsidRPr="002F19E0">
        <w:rPr>
          <w:rFonts w:eastAsia="Times New Roman" w:cstheme="minorHAnsi"/>
          <w:b/>
          <w:color w:val="333333"/>
          <w:sz w:val="20"/>
          <w:szCs w:val="20"/>
        </w:rPr>
        <w:t>a</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1</w:t>
      </w:r>
      <w:r w:rsidRPr="002F19E0">
        <w:rPr>
          <w:rFonts w:eastAsia="Times New Roman" w:cstheme="minorHAnsi"/>
          <w:b/>
          <w:color w:val="333333"/>
          <w:sz w:val="20"/>
          <w:szCs w:val="20"/>
        </w:rPr>
        <w:t xml:space="preserve"> – </w:t>
      </w:r>
      <w:r w:rsidR="00B0334A">
        <w:rPr>
          <w:rFonts w:eastAsia="Times New Roman" w:cstheme="minorHAnsi"/>
          <w:b/>
          <w:color w:val="333333"/>
          <w:sz w:val="20"/>
          <w:szCs w:val="20"/>
        </w:rPr>
        <w:t>1</w:t>
      </w:r>
      <w:r w:rsidR="00763F66" w:rsidRPr="002F19E0">
        <w:rPr>
          <w:rFonts w:eastAsia="Times New Roman" w:cstheme="minorHAnsi"/>
          <w:b/>
          <w:color w:val="333333"/>
          <w:sz w:val="20"/>
          <w:szCs w:val="20"/>
        </w:rPr>
        <w:t>2</w:t>
      </w:r>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noiembrie</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2021</w:t>
      </w:r>
      <w:r w:rsidR="00A86350" w:rsidRPr="002F19E0">
        <w:rPr>
          <w:rFonts w:eastAsia="Times New Roman" w:cstheme="minorHAnsi"/>
          <w:b/>
          <w:color w:val="333333"/>
          <w:sz w:val="20"/>
          <w:szCs w:val="20"/>
        </w:rPr>
        <w:t>;</w:t>
      </w:r>
    </w:p>
    <w:p w14:paraId="5174EE32" w14:textId="549D879B" w:rsidR="00A64422" w:rsidRPr="002F19E0" w:rsidRDefault="00A64422" w:rsidP="00DA435D">
      <w:pPr>
        <w:numPr>
          <w:ilvl w:val="0"/>
          <w:numId w:val="1"/>
        </w:numPr>
        <w:spacing w:after="0" w:line="240" w:lineRule="auto"/>
        <w:ind w:left="495"/>
        <w:jc w:val="both"/>
        <w:rPr>
          <w:rFonts w:eastAsia="Times New Roman" w:cstheme="minorHAnsi"/>
          <w:b/>
          <w:color w:val="333333"/>
          <w:sz w:val="20"/>
          <w:szCs w:val="20"/>
        </w:rPr>
      </w:pPr>
      <w:proofErr w:type="spellStart"/>
      <w:r w:rsidRPr="002F19E0">
        <w:rPr>
          <w:rFonts w:eastAsia="Times New Roman" w:cstheme="minorHAnsi"/>
          <w:b/>
          <w:color w:val="333333"/>
          <w:sz w:val="20"/>
          <w:szCs w:val="20"/>
        </w:rPr>
        <w:t>Anun</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area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celor</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25</w:t>
      </w:r>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proiecte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finaliste</w:t>
      </w:r>
      <w:proofErr w:type="spellEnd"/>
      <w:r w:rsidRPr="002F19E0">
        <w:rPr>
          <w:rFonts w:eastAsia="Times New Roman" w:cstheme="minorHAnsi"/>
          <w:b/>
          <w:color w:val="333333"/>
          <w:sz w:val="20"/>
          <w:szCs w:val="20"/>
        </w:rPr>
        <w:t xml:space="preserve">: </w:t>
      </w:r>
      <w:r w:rsidR="00B0334A">
        <w:rPr>
          <w:rFonts w:eastAsia="Times New Roman" w:cstheme="minorHAnsi"/>
          <w:b/>
          <w:color w:val="333333"/>
          <w:sz w:val="20"/>
          <w:szCs w:val="20"/>
        </w:rPr>
        <w:t>15</w:t>
      </w:r>
      <w:r w:rsidR="00B0334A" w:rsidRPr="002F19E0">
        <w:rPr>
          <w:rFonts w:eastAsia="Times New Roman" w:cstheme="minorHAnsi"/>
          <w:b/>
          <w:color w:val="333333"/>
          <w:sz w:val="20"/>
          <w:szCs w:val="20"/>
        </w:rPr>
        <w:t xml:space="preserve"> </w:t>
      </w:r>
      <w:proofErr w:type="spellStart"/>
      <w:r w:rsidR="00763F66" w:rsidRPr="002F19E0">
        <w:rPr>
          <w:rFonts w:eastAsia="Times New Roman" w:cstheme="minorHAnsi"/>
          <w:b/>
          <w:color w:val="333333"/>
          <w:sz w:val="20"/>
          <w:szCs w:val="20"/>
        </w:rPr>
        <w:t>noiembrie</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2021</w:t>
      </w:r>
      <w:r w:rsidR="00A86350" w:rsidRPr="002F19E0">
        <w:rPr>
          <w:rFonts w:eastAsia="Times New Roman" w:cstheme="minorHAnsi"/>
          <w:b/>
          <w:color w:val="333333"/>
          <w:sz w:val="20"/>
          <w:szCs w:val="20"/>
        </w:rPr>
        <w:t>;</w:t>
      </w:r>
    </w:p>
    <w:p w14:paraId="0DE2D62C" w14:textId="77777777" w:rsidR="00A64422" w:rsidRPr="002F19E0" w:rsidRDefault="00A64422" w:rsidP="00DA435D">
      <w:pPr>
        <w:numPr>
          <w:ilvl w:val="0"/>
          <w:numId w:val="1"/>
        </w:numPr>
        <w:spacing w:after="0" w:line="240" w:lineRule="auto"/>
        <w:ind w:left="495"/>
        <w:jc w:val="both"/>
        <w:rPr>
          <w:rFonts w:eastAsia="Times New Roman" w:cstheme="minorHAnsi"/>
          <w:b/>
          <w:color w:val="333333"/>
          <w:sz w:val="20"/>
          <w:szCs w:val="20"/>
        </w:rPr>
      </w:pPr>
      <w:proofErr w:type="spellStart"/>
      <w:r w:rsidRPr="002F19E0">
        <w:rPr>
          <w:rFonts w:eastAsia="Times New Roman" w:cstheme="minorHAnsi"/>
          <w:b/>
          <w:color w:val="333333"/>
          <w:sz w:val="20"/>
          <w:szCs w:val="20"/>
        </w:rPr>
        <w:t>Sus</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inerea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celor</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25</w:t>
      </w:r>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proiecte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finaliste</w:t>
      </w:r>
      <w:proofErr w:type="spellEnd"/>
      <w:r w:rsidRPr="002F19E0">
        <w:rPr>
          <w:rFonts w:eastAsia="Times New Roman" w:cstheme="minorHAnsi"/>
          <w:b/>
          <w:color w:val="333333"/>
          <w:sz w:val="20"/>
          <w:szCs w:val="20"/>
        </w:rPr>
        <w:t xml:space="preserve"> </w:t>
      </w:r>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n fa</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 xml:space="preserve">a </w:t>
      </w:r>
      <w:proofErr w:type="spellStart"/>
      <w:r w:rsidRPr="002F19E0">
        <w:rPr>
          <w:rFonts w:eastAsia="Times New Roman" w:cstheme="minorHAnsi"/>
          <w:b/>
          <w:color w:val="333333"/>
          <w:sz w:val="20"/>
          <w:szCs w:val="20"/>
        </w:rPr>
        <w:t>juriului</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 xml:space="preserve">24-25 </w:t>
      </w:r>
      <w:proofErr w:type="spellStart"/>
      <w:r w:rsidR="00763F66" w:rsidRPr="002F19E0">
        <w:rPr>
          <w:rFonts w:eastAsia="Times New Roman" w:cstheme="minorHAnsi"/>
          <w:b/>
          <w:color w:val="333333"/>
          <w:sz w:val="20"/>
          <w:szCs w:val="20"/>
        </w:rPr>
        <w:t>noiembrie</w:t>
      </w:r>
      <w:proofErr w:type="spellEnd"/>
      <w:r w:rsidR="00763F66" w:rsidRPr="002F19E0">
        <w:rPr>
          <w:rFonts w:eastAsia="Times New Roman" w:cstheme="minorHAnsi"/>
          <w:b/>
          <w:color w:val="333333"/>
          <w:sz w:val="20"/>
          <w:szCs w:val="20"/>
        </w:rPr>
        <w:t xml:space="preserve"> 2021</w:t>
      </w:r>
      <w:r w:rsidR="00A86350" w:rsidRPr="002F19E0">
        <w:rPr>
          <w:rFonts w:eastAsia="Times New Roman" w:cstheme="minorHAnsi"/>
          <w:b/>
          <w:color w:val="333333"/>
          <w:sz w:val="20"/>
          <w:szCs w:val="20"/>
        </w:rPr>
        <w:t>;</w:t>
      </w:r>
    </w:p>
    <w:p w14:paraId="523F1FF0" w14:textId="3A682C8F" w:rsidR="00A64422" w:rsidRPr="002F19E0" w:rsidRDefault="00A64422" w:rsidP="00DA435D">
      <w:pPr>
        <w:numPr>
          <w:ilvl w:val="0"/>
          <w:numId w:val="1"/>
        </w:numPr>
        <w:spacing w:after="0" w:line="240" w:lineRule="auto"/>
        <w:ind w:left="495"/>
        <w:jc w:val="both"/>
        <w:rPr>
          <w:rFonts w:eastAsia="Times New Roman" w:cstheme="minorHAnsi"/>
          <w:b/>
          <w:color w:val="333333"/>
          <w:sz w:val="20"/>
          <w:szCs w:val="20"/>
        </w:rPr>
      </w:pPr>
      <w:proofErr w:type="spellStart"/>
      <w:r w:rsidRPr="002F19E0">
        <w:rPr>
          <w:rFonts w:eastAsia="Times New Roman" w:cstheme="minorHAnsi"/>
          <w:b/>
          <w:color w:val="333333"/>
          <w:sz w:val="20"/>
          <w:szCs w:val="20"/>
        </w:rPr>
        <w:t>Anun</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area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c</w:t>
      </w:r>
      <w:r w:rsidR="00EA4F2D" w:rsidRPr="002F19E0">
        <w:rPr>
          <w:rFonts w:eastAsia="Times New Roman" w:cstheme="minorHAnsi"/>
          <w:b/>
          <w:color w:val="333333"/>
          <w:sz w:val="20"/>
          <w:szCs w:val="20"/>
        </w:rPr>
        <w:t>as</w:t>
      </w:r>
      <w:r w:rsidRPr="002F19E0">
        <w:rPr>
          <w:rFonts w:eastAsia="Times New Roman" w:cstheme="minorHAnsi"/>
          <w:b/>
          <w:color w:val="333333"/>
          <w:sz w:val="20"/>
          <w:szCs w:val="20"/>
        </w:rPr>
        <w:t>tig</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torilor</w:t>
      </w:r>
      <w:proofErr w:type="spellEnd"/>
      <w:r w:rsidRPr="002F19E0">
        <w:rPr>
          <w:rFonts w:eastAsia="Times New Roman" w:cstheme="minorHAnsi"/>
          <w:b/>
          <w:color w:val="333333"/>
          <w:sz w:val="20"/>
          <w:szCs w:val="20"/>
        </w:rPr>
        <w:t xml:space="preserve">: </w:t>
      </w:r>
      <w:r w:rsidR="00B0334A">
        <w:rPr>
          <w:rFonts w:eastAsia="Times New Roman" w:cstheme="minorHAnsi"/>
          <w:b/>
          <w:color w:val="333333"/>
          <w:sz w:val="20"/>
          <w:szCs w:val="20"/>
        </w:rPr>
        <w:t xml:space="preserve">29 </w:t>
      </w:r>
      <w:proofErr w:type="spellStart"/>
      <w:r w:rsidR="00B0334A">
        <w:rPr>
          <w:rFonts w:eastAsia="Times New Roman" w:cstheme="minorHAnsi"/>
          <w:b/>
          <w:color w:val="333333"/>
          <w:sz w:val="20"/>
          <w:szCs w:val="20"/>
        </w:rPr>
        <w:t>noiembrie</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2021</w:t>
      </w:r>
      <w:r w:rsidR="00A86350" w:rsidRPr="002F19E0">
        <w:rPr>
          <w:rFonts w:eastAsia="Times New Roman" w:cstheme="minorHAnsi"/>
          <w:b/>
          <w:color w:val="333333"/>
          <w:sz w:val="20"/>
          <w:szCs w:val="20"/>
        </w:rPr>
        <w:t>.</w:t>
      </w:r>
    </w:p>
    <w:p w14:paraId="5AB91EBD" w14:textId="77777777" w:rsidR="00CC73CA" w:rsidRPr="002F19E0" w:rsidRDefault="00CC73CA" w:rsidP="00DA435D">
      <w:pPr>
        <w:spacing w:after="0" w:line="240" w:lineRule="auto"/>
        <w:jc w:val="both"/>
        <w:rPr>
          <w:rFonts w:eastAsia="Times New Roman" w:cstheme="minorHAnsi"/>
          <w:b/>
          <w:bCs/>
          <w:color w:val="333333"/>
          <w:sz w:val="20"/>
          <w:szCs w:val="20"/>
        </w:rPr>
      </w:pPr>
    </w:p>
    <w:p w14:paraId="0ADD2FBA" w14:textId="77777777" w:rsidR="00A64422" w:rsidRPr="002F19E0" w:rsidRDefault="00A64422" w:rsidP="00DA435D">
      <w:pPr>
        <w:spacing w:after="0" w:line="240" w:lineRule="auto"/>
        <w:jc w:val="both"/>
        <w:rPr>
          <w:rFonts w:eastAsia="Times New Roman" w:cstheme="minorHAnsi"/>
          <w:color w:val="333333"/>
          <w:sz w:val="20"/>
          <w:szCs w:val="20"/>
        </w:rPr>
      </w:pPr>
      <w:r w:rsidRPr="002F19E0">
        <w:rPr>
          <w:rFonts w:eastAsia="Times New Roman" w:cstheme="minorHAnsi"/>
          <w:b/>
          <w:bCs/>
          <w:color w:val="333333"/>
          <w:sz w:val="20"/>
          <w:szCs w:val="20"/>
        </w:rPr>
        <w:t>SEC</w:t>
      </w:r>
      <w:r w:rsidR="00EA4F2D" w:rsidRPr="002F19E0">
        <w:rPr>
          <w:rFonts w:eastAsia="Times New Roman" w:cstheme="minorHAnsi"/>
          <w:b/>
          <w:bCs/>
          <w:color w:val="333333"/>
          <w:sz w:val="20"/>
          <w:szCs w:val="20"/>
        </w:rPr>
        <w:t>T</w:t>
      </w:r>
      <w:r w:rsidRPr="002F19E0">
        <w:rPr>
          <w:rFonts w:eastAsia="Times New Roman" w:cstheme="minorHAnsi"/>
          <w:b/>
          <w:bCs/>
          <w:color w:val="333333"/>
          <w:sz w:val="20"/>
          <w:szCs w:val="20"/>
        </w:rPr>
        <w:t>IUNEA 4. DREPTUL DE PARTICIPARE</w:t>
      </w:r>
    </w:p>
    <w:p w14:paraId="627C97BC" w14:textId="77777777" w:rsidR="00CC73CA" w:rsidRPr="002F19E0" w:rsidRDefault="00CC73CA" w:rsidP="00DA435D">
      <w:pPr>
        <w:spacing w:after="0" w:line="240" w:lineRule="auto"/>
        <w:jc w:val="both"/>
        <w:rPr>
          <w:rFonts w:eastAsia="Times New Roman" w:cstheme="minorHAnsi"/>
          <w:color w:val="333333"/>
          <w:sz w:val="20"/>
          <w:szCs w:val="20"/>
        </w:rPr>
      </w:pPr>
    </w:p>
    <w:p w14:paraId="60D5E4BB" w14:textId="78A9069B" w:rsidR="00A64422" w:rsidRPr="002F19E0" w:rsidRDefault="00A64422" w:rsidP="00DA435D">
      <w:pPr>
        <w:spacing w:after="0" w:line="240" w:lineRule="auto"/>
        <w:jc w:val="both"/>
        <w:rPr>
          <w:rFonts w:eastAsia="Times New Roman" w:cstheme="minorHAnsi"/>
          <w:color w:val="333333"/>
          <w:sz w:val="20"/>
          <w:szCs w:val="20"/>
        </w:rPr>
      </w:pPr>
      <w:r w:rsidRPr="002F19E0">
        <w:rPr>
          <w:rFonts w:eastAsia="Times New Roman" w:cstheme="minorHAnsi"/>
          <w:color w:val="333333"/>
          <w:sz w:val="20"/>
          <w:szCs w:val="20"/>
        </w:rPr>
        <w:t xml:space="preserve">4.1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w:t>
      </w:r>
      <w:proofErr w:type="spellStart"/>
      <w:r w:rsidRPr="002F19E0">
        <w:rPr>
          <w:rFonts w:eastAsia="Times New Roman" w:cstheme="minorHAnsi"/>
          <w:color w:val="333333"/>
          <w:sz w:val="20"/>
          <w:szCs w:val="20"/>
        </w:rPr>
        <w:t>acest</w:t>
      </w:r>
      <w:proofErr w:type="spellEnd"/>
      <w:r w:rsidRPr="002F19E0">
        <w:rPr>
          <w:rFonts w:eastAsia="Times New Roman" w:cstheme="minorHAnsi"/>
          <w:color w:val="333333"/>
          <w:sz w:val="20"/>
          <w:szCs w:val="20"/>
        </w:rPr>
        <w:t xml:space="preserve"> Concurs se pot </w:t>
      </w:r>
      <w:proofErr w:type="spellStart"/>
      <w:r w:rsidR="00EA4F2D" w:rsidRPr="002F19E0">
        <w:rPr>
          <w:rFonts w:eastAsia="Times New Roman" w:cstheme="minorHAnsi"/>
          <w:color w:val="333333"/>
          <w:sz w:val="20"/>
          <w:szCs w:val="20"/>
        </w:rPr>
        <w:t>i</w:t>
      </w:r>
      <w:r w:rsidRPr="002F19E0">
        <w:rPr>
          <w:rFonts w:eastAsia="Times New Roman" w:cstheme="minorHAnsi"/>
          <w:color w:val="333333"/>
          <w:sz w:val="20"/>
          <w:szCs w:val="20"/>
        </w:rPr>
        <w:t>nscrie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b/>
          <w:color w:val="333333"/>
          <w:sz w:val="20"/>
          <w:szCs w:val="20"/>
        </w:rPr>
        <w:t>organiza</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iile</w:t>
      </w:r>
      <w:proofErr w:type="spellEnd"/>
      <w:r w:rsidRPr="002F19E0">
        <w:rPr>
          <w:rFonts w:eastAsia="Times New Roman" w:cstheme="minorHAnsi"/>
          <w:b/>
          <w:color w:val="333333"/>
          <w:sz w:val="20"/>
          <w:szCs w:val="20"/>
        </w:rPr>
        <w:t xml:space="preserve"> non-</w:t>
      </w:r>
      <w:proofErr w:type="spellStart"/>
      <w:r w:rsidRPr="002F19E0">
        <w:rPr>
          <w:rFonts w:eastAsia="Times New Roman" w:cstheme="minorHAnsi"/>
          <w:b/>
          <w:color w:val="333333"/>
          <w:sz w:val="20"/>
          <w:szCs w:val="20"/>
        </w:rPr>
        <w:t>guvernamentale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r</w:t>
      </w:r>
      <w:r w:rsidR="00EA4F2D" w:rsidRPr="002F19E0">
        <w:rPr>
          <w:rFonts w:eastAsia="Times New Roman" w:cstheme="minorHAnsi"/>
          <w:b/>
          <w:color w:val="333333"/>
          <w:sz w:val="20"/>
          <w:szCs w:val="20"/>
        </w:rPr>
        <w:t>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scop</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lucrativ</w:t>
      </w:r>
      <w:proofErr w:type="spellEnd"/>
      <w:r w:rsidR="00B9651F" w:rsidRPr="002F19E0">
        <w:rPr>
          <w:rFonts w:eastAsia="Times New Roman" w:cstheme="minorHAnsi"/>
          <w:b/>
          <w:color w:val="333333"/>
          <w:sz w:val="20"/>
          <w:szCs w:val="20"/>
        </w:rPr>
        <w:t>,</w:t>
      </w:r>
      <w:r w:rsidRPr="002F19E0">
        <w:rPr>
          <w:rFonts w:eastAsia="Times New Roman" w:cstheme="minorHAnsi"/>
          <w:color w:val="333333"/>
          <w:sz w:val="20"/>
          <w:szCs w:val="20"/>
        </w:rPr>
        <w:t xml:space="preserve"> </w:t>
      </w:r>
      <w:r w:rsidR="00B9651F" w:rsidRPr="002F19E0">
        <w:rPr>
          <w:rFonts w:eastAsia="Times New Roman" w:cstheme="minorHAnsi"/>
          <w:b/>
          <w:bCs/>
          <w:color w:val="333333"/>
          <w:sz w:val="20"/>
          <w:szCs w:val="20"/>
        </w:rPr>
        <w:t xml:space="preserve">in </w:t>
      </w:r>
      <w:proofErr w:type="spellStart"/>
      <w:r w:rsidR="00B9651F" w:rsidRPr="002F19E0">
        <w:rPr>
          <w:rFonts w:eastAsia="Times New Roman" w:cstheme="minorHAnsi"/>
          <w:b/>
          <w:bCs/>
          <w:color w:val="333333"/>
          <w:sz w:val="20"/>
          <w:szCs w:val="20"/>
        </w:rPr>
        <w:t>continuare</w:t>
      </w:r>
      <w:proofErr w:type="spellEnd"/>
      <w:r w:rsidR="00B9651F" w:rsidRPr="002F19E0">
        <w:rPr>
          <w:rFonts w:eastAsia="Times New Roman" w:cstheme="minorHAnsi"/>
          <w:b/>
          <w:bCs/>
          <w:color w:val="333333"/>
          <w:sz w:val="20"/>
          <w:szCs w:val="20"/>
        </w:rPr>
        <w:t xml:space="preserve"> “ONG”</w:t>
      </w:r>
      <w:r w:rsidR="00B9651F" w:rsidRPr="002F19E0">
        <w:rPr>
          <w:rFonts w:eastAsia="Times New Roman" w:cstheme="minorHAnsi"/>
          <w:color w:val="333333"/>
          <w:sz w:val="20"/>
          <w:szCs w:val="20"/>
        </w:rPr>
        <w:t xml:space="preserve"> </w:t>
      </w:r>
      <w:r w:rsidRPr="002F19E0">
        <w:rPr>
          <w:rFonts w:eastAsia="Times New Roman" w:cstheme="minorHAnsi"/>
          <w:color w:val="333333"/>
          <w:sz w:val="20"/>
          <w:szCs w:val="20"/>
        </w:rPr>
        <w:t>(</w:t>
      </w:r>
      <w:proofErr w:type="spellStart"/>
      <w:r w:rsidRPr="002F19E0">
        <w:rPr>
          <w:rFonts w:eastAsia="Times New Roman" w:cstheme="minorHAnsi"/>
          <w:color w:val="333333"/>
          <w:sz w:val="20"/>
          <w:szCs w:val="20"/>
        </w:rPr>
        <w:t>asocia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funda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federa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ie</w:t>
      </w:r>
      <w:proofErr w:type="spellEnd"/>
      <w:r w:rsidRPr="002F19E0">
        <w:rPr>
          <w:rFonts w:eastAsia="Times New Roman" w:cstheme="minorHAnsi"/>
          <w:color w:val="333333"/>
          <w:sz w:val="20"/>
          <w:szCs w:val="20"/>
        </w:rPr>
        <w:t xml:space="preserve">, </w:t>
      </w:r>
      <w:proofErr w:type="spellStart"/>
      <w:r w:rsidR="00EA4F2D" w:rsidRPr="002F19E0">
        <w:rPr>
          <w:rFonts w:eastAsia="Times New Roman" w:cstheme="minorHAnsi"/>
          <w:color w:val="333333"/>
          <w:sz w:val="20"/>
          <w:szCs w:val="20"/>
        </w:rPr>
        <w:t>i</w:t>
      </w:r>
      <w:r w:rsidRPr="002F19E0">
        <w:rPr>
          <w:rFonts w:eastAsia="Times New Roman" w:cstheme="minorHAnsi"/>
          <w:color w:val="333333"/>
          <w:sz w:val="20"/>
          <w:szCs w:val="20"/>
        </w:rPr>
        <w:t>nregistrate</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w:t>
      </w:r>
      <w:proofErr w:type="spellStart"/>
      <w:r w:rsidRPr="002F19E0">
        <w:rPr>
          <w:rFonts w:eastAsia="Times New Roman" w:cstheme="minorHAnsi"/>
          <w:color w:val="333333"/>
          <w:sz w:val="20"/>
          <w:szCs w:val="20"/>
        </w:rPr>
        <w:t>Registrul</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Asocia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iilor</w:t>
      </w:r>
      <w:proofErr w:type="spellEnd"/>
      <w:r w:rsidRPr="002F19E0">
        <w:rPr>
          <w:rFonts w:eastAsia="Times New Roman" w:cstheme="minorHAnsi"/>
          <w:color w:val="333333"/>
          <w:sz w:val="20"/>
          <w:szCs w:val="20"/>
        </w:rPr>
        <w:t xml:space="preserve"> </w:t>
      </w:r>
      <w:proofErr w:type="spellStart"/>
      <w:r w:rsidR="00EA4F2D" w:rsidRPr="002F19E0">
        <w:rPr>
          <w:rFonts w:eastAsia="Times New Roman" w:cstheme="minorHAnsi"/>
          <w:color w:val="333333"/>
          <w:sz w:val="20"/>
          <w:szCs w:val="20"/>
        </w:rPr>
        <w:t>s</w:t>
      </w:r>
      <w:r w:rsidRPr="002F19E0">
        <w:rPr>
          <w:rFonts w:eastAsia="Times New Roman" w:cstheme="minorHAnsi"/>
          <w:color w:val="333333"/>
          <w:sz w:val="20"/>
          <w:szCs w:val="20"/>
        </w:rPr>
        <w:t>i</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Funda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iilor</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w:t>
      </w:r>
      <w:proofErr w:type="spellStart"/>
      <w:r w:rsidRPr="002F19E0">
        <w:rPr>
          <w:rFonts w:eastAsia="Times New Roman" w:cstheme="minorHAnsi"/>
          <w:color w:val="333333"/>
          <w:sz w:val="20"/>
          <w:szCs w:val="20"/>
        </w:rPr>
        <w:t>conformitate</w:t>
      </w:r>
      <w:proofErr w:type="spellEnd"/>
      <w:r w:rsidRPr="002F19E0">
        <w:rPr>
          <w:rFonts w:eastAsia="Times New Roman" w:cstheme="minorHAnsi"/>
          <w:color w:val="333333"/>
          <w:sz w:val="20"/>
          <w:szCs w:val="20"/>
        </w:rPr>
        <w:t xml:space="preserve"> cu </w:t>
      </w:r>
      <w:proofErr w:type="spellStart"/>
      <w:r w:rsidRPr="002F19E0">
        <w:rPr>
          <w:rFonts w:eastAsia="Times New Roman" w:cstheme="minorHAnsi"/>
          <w:color w:val="333333"/>
          <w:sz w:val="20"/>
          <w:szCs w:val="20"/>
        </w:rPr>
        <w:t>prevederile</w:t>
      </w:r>
      <w:proofErr w:type="spellEnd"/>
      <w:r w:rsidRPr="002F19E0">
        <w:rPr>
          <w:rFonts w:eastAsia="Times New Roman" w:cstheme="minorHAnsi"/>
          <w:color w:val="333333"/>
          <w:sz w:val="20"/>
          <w:szCs w:val="20"/>
        </w:rPr>
        <w:t xml:space="preserve"> O.U.G. nr. 26/2000 </w:t>
      </w:r>
      <w:proofErr w:type="spellStart"/>
      <w:r w:rsidRPr="002F19E0">
        <w:rPr>
          <w:rFonts w:eastAsia="Times New Roman" w:cstheme="minorHAnsi"/>
          <w:color w:val="333333"/>
          <w:sz w:val="20"/>
          <w:szCs w:val="20"/>
        </w:rPr>
        <w:t>privind</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asocia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iile</w:t>
      </w:r>
      <w:proofErr w:type="spellEnd"/>
      <w:r w:rsidRPr="002F19E0">
        <w:rPr>
          <w:rFonts w:eastAsia="Times New Roman" w:cstheme="minorHAnsi"/>
          <w:color w:val="333333"/>
          <w:sz w:val="20"/>
          <w:szCs w:val="20"/>
        </w:rPr>
        <w:t xml:space="preserve"> </w:t>
      </w:r>
      <w:proofErr w:type="spellStart"/>
      <w:r w:rsidR="00EA4F2D" w:rsidRPr="002F19E0">
        <w:rPr>
          <w:rFonts w:eastAsia="Times New Roman" w:cstheme="minorHAnsi"/>
          <w:color w:val="333333"/>
          <w:sz w:val="20"/>
          <w:szCs w:val="20"/>
        </w:rPr>
        <w:t>s</w:t>
      </w:r>
      <w:r w:rsidRPr="002F19E0">
        <w:rPr>
          <w:rFonts w:eastAsia="Times New Roman" w:cstheme="minorHAnsi"/>
          <w:color w:val="333333"/>
          <w:sz w:val="20"/>
          <w:szCs w:val="20"/>
        </w:rPr>
        <w:t>i</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funda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iile</w:t>
      </w:r>
      <w:proofErr w:type="spellEnd"/>
      <w:r w:rsidRPr="002F19E0">
        <w:rPr>
          <w:rFonts w:eastAsia="Times New Roman" w:cstheme="minorHAnsi"/>
          <w:color w:val="333333"/>
          <w:sz w:val="20"/>
          <w:szCs w:val="20"/>
        </w:rPr>
        <w:t xml:space="preserve">), care </w:t>
      </w:r>
      <w:proofErr w:type="spellStart"/>
      <w:r w:rsidR="00EA4F2D" w:rsidRPr="002F19E0">
        <w:rPr>
          <w:rFonts w:eastAsia="Times New Roman" w:cstheme="minorHAnsi"/>
          <w:color w:val="333333"/>
          <w:sz w:val="20"/>
          <w:szCs w:val="20"/>
        </w:rPr>
        <w:t>i</w:t>
      </w:r>
      <w:r w:rsidRPr="002F19E0">
        <w:rPr>
          <w:rFonts w:eastAsia="Times New Roman" w:cstheme="minorHAnsi"/>
          <w:color w:val="333333"/>
          <w:sz w:val="20"/>
          <w:szCs w:val="20"/>
        </w:rPr>
        <w:t>ndeplinesc</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cumulativ</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urm</w:t>
      </w:r>
      <w:r w:rsidR="00EA4F2D" w:rsidRPr="002F19E0">
        <w:rPr>
          <w:rFonts w:eastAsia="Times New Roman" w:cstheme="minorHAnsi"/>
          <w:color w:val="333333"/>
          <w:sz w:val="20"/>
          <w:szCs w:val="20"/>
        </w:rPr>
        <w:t>a</w:t>
      </w:r>
      <w:r w:rsidRPr="002F19E0">
        <w:rPr>
          <w:rFonts w:eastAsia="Times New Roman" w:cstheme="minorHAnsi"/>
          <w:color w:val="333333"/>
          <w:sz w:val="20"/>
          <w:szCs w:val="20"/>
        </w:rPr>
        <w:t>toarele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cerin</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e</w:t>
      </w:r>
      <w:proofErr w:type="spellEnd"/>
      <w:r w:rsidRPr="002F19E0">
        <w:rPr>
          <w:rFonts w:eastAsia="Times New Roman" w:cstheme="minorHAnsi"/>
          <w:color w:val="333333"/>
          <w:sz w:val="20"/>
          <w:szCs w:val="20"/>
        </w:rPr>
        <w:t>:</w:t>
      </w:r>
    </w:p>
    <w:p w14:paraId="08B4C72F" w14:textId="635E5B50" w:rsidR="00A64422" w:rsidRPr="002F19E0" w:rsidRDefault="00F526F2" w:rsidP="00DA435D">
      <w:pPr>
        <w:numPr>
          <w:ilvl w:val="0"/>
          <w:numId w:val="2"/>
        </w:numPr>
        <w:spacing w:after="0" w:line="240" w:lineRule="auto"/>
        <w:ind w:left="495"/>
        <w:jc w:val="both"/>
        <w:rPr>
          <w:rFonts w:eastAsia="Times New Roman" w:cstheme="minorHAnsi"/>
          <w:b/>
          <w:color w:val="333333"/>
          <w:sz w:val="20"/>
          <w:szCs w:val="20"/>
          <w:lang w:val="fr-FR"/>
        </w:rPr>
      </w:pPr>
      <w:proofErr w:type="spellStart"/>
      <w:proofErr w:type="gramStart"/>
      <w:r>
        <w:rPr>
          <w:rFonts w:eastAsia="Times New Roman" w:cstheme="minorHAnsi"/>
          <w:b/>
          <w:color w:val="333333"/>
          <w:sz w:val="20"/>
          <w:szCs w:val="20"/>
          <w:lang w:val="fr-FR"/>
        </w:rPr>
        <w:t>s</w:t>
      </w:r>
      <w:r w:rsidR="00A63A4B">
        <w:rPr>
          <w:rFonts w:eastAsia="Times New Roman" w:cstheme="minorHAnsi"/>
          <w:b/>
          <w:color w:val="333333"/>
          <w:sz w:val="20"/>
          <w:szCs w:val="20"/>
          <w:lang w:val="fr-FR"/>
        </w:rPr>
        <w:t>unt</w:t>
      </w:r>
      <w:proofErr w:type="spellEnd"/>
      <w:proofErr w:type="gramEnd"/>
      <w:r w:rsidR="00A63A4B">
        <w:rPr>
          <w:rFonts w:eastAsia="Times New Roman" w:cstheme="minorHAnsi"/>
          <w:b/>
          <w:color w:val="333333"/>
          <w:sz w:val="20"/>
          <w:szCs w:val="20"/>
          <w:lang w:val="fr-FR"/>
        </w:rPr>
        <w:t xml:space="preserve"> </w:t>
      </w:r>
      <w:proofErr w:type="spellStart"/>
      <w:r w:rsidR="00A63A4B">
        <w:rPr>
          <w:rFonts w:eastAsia="Times New Roman" w:cstheme="minorHAnsi"/>
          <w:b/>
          <w:color w:val="333333"/>
          <w:sz w:val="20"/>
          <w:szCs w:val="20"/>
          <w:lang w:val="fr-FR"/>
        </w:rPr>
        <w:t>infiintate</w:t>
      </w:r>
      <w:proofErr w:type="spellEnd"/>
      <w:r w:rsidR="00A63A4B">
        <w:rPr>
          <w:rFonts w:eastAsia="Times New Roman" w:cstheme="minorHAnsi"/>
          <w:b/>
          <w:color w:val="333333"/>
          <w:sz w:val="20"/>
          <w:szCs w:val="20"/>
          <w:lang w:val="fr-FR"/>
        </w:rPr>
        <w:t xml:space="preserve"> de </w:t>
      </w:r>
      <w:proofErr w:type="spellStart"/>
      <w:r w:rsidR="00A63A4B">
        <w:rPr>
          <w:rFonts w:eastAsia="Times New Roman" w:cstheme="minorHAnsi"/>
          <w:b/>
          <w:color w:val="333333"/>
          <w:sz w:val="20"/>
          <w:szCs w:val="20"/>
          <w:lang w:val="fr-FR"/>
        </w:rPr>
        <w:t>cel</w:t>
      </w:r>
      <w:proofErr w:type="spellEnd"/>
      <w:r w:rsidR="00A63A4B">
        <w:rPr>
          <w:rFonts w:eastAsia="Times New Roman" w:cstheme="minorHAnsi"/>
          <w:b/>
          <w:color w:val="333333"/>
          <w:sz w:val="20"/>
          <w:szCs w:val="20"/>
          <w:lang w:val="fr-FR"/>
        </w:rPr>
        <w:t xml:space="preserve"> </w:t>
      </w:r>
      <w:proofErr w:type="spellStart"/>
      <w:r w:rsidR="00A63A4B">
        <w:rPr>
          <w:rFonts w:eastAsia="Times New Roman" w:cstheme="minorHAnsi"/>
          <w:b/>
          <w:color w:val="333333"/>
          <w:sz w:val="20"/>
          <w:szCs w:val="20"/>
          <w:lang w:val="fr-FR"/>
        </w:rPr>
        <w:t>putin</w:t>
      </w:r>
      <w:proofErr w:type="spellEnd"/>
      <w:r w:rsidR="00A63A4B">
        <w:rPr>
          <w:rFonts w:eastAsia="Times New Roman" w:cstheme="minorHAnsi"/>
          <w:b/>
          <w:color w:val="333333"/>
          <w:sz w:val="20"/>
          <w:szCs w:val="20"/>
          <w:lang w:val="fr-FR"/>
        </w:rPr>
        <w:t xml:space="preserve"> un an de </w:t>
      </w:r>
      <w:proofErr w:type="spellStart"/>
      <w:r w:rsidR="00A63A4B">
        <w:rPr>
          <w:rFonts w:eastAsia="Times New Roman" w:cstheme="minorHAnsi"/>
          <w:b/>
          <w:color w:val="333333"/>
          <w:sz w:val="20"/>
          <w:szCs w:val="20"/>
          <w:lang w:val="fr-FR"/>
        </w:rPr>
        <w:t>zile</w:t>
      </w:r>
      <w:proofErr w:type="spellEnd"/>
      <w:r w:rsidR="00A64422" w:rsidRPr="002F19E0">
        <w:rPr>
          <w:rFonts w:eastAsia="Times New Roman" w:cstheme="minorHAnsi"/>
          <w:b/>
          <w:color w:val="333333"/>
          <w:sz w:val="20"/>
          <w:szCs w:val="20"/>
          <w:lang w:val="fr-FR"/>
        </w:rPr>
        <w:t>;</w:t>
      </w:r>
    </w:p>
    <w:p w14:paraId="1A4A031C" w14:textId="4C5BE6C4" w:rsidR="00A64422" w:rsidRPr="002F19E0" w:rsidRDefault="00A64422" w:rsidP="00DA435D">
      <w:pPr>
        <w:numPr>
          <w:ilvl w:val="0"/>
          <w:numId w:val="2"/>
        </w:numPr>
        <w:spacing w:after="0" w:line="240" w:lineRule="auto"/>
        <w:ind w:left="495"/>
        <w:jc w:val="both"/>
        <w:rPr>
          <w:rFonts w:eastAsia="Times New Roman" w:cstheme="minorHAnsi"/>
          <w:b/>
          <w:color w:val="333333"/>
          <w:sz w:val="20"/>
          <w:szCs w:val="20"/>
          <w:lang w:val="fr-FR"/>
        </w:rPr>
      </w:pPr>
      <w:proofErr w:type="gramStart"/>
      <w:r w:rsidRPr="002F19E0">
        <w:rPr>
          <w:rFonts w:eastAsia="Times New Roman" w:cstheme="minorHAnsi"/>
          <w:b/>
          <w:color w:val="333333"/>
          <w:sz w:val="20"/>
          <w:szCs w:val="20"/>
          <w:lang w:val="fr-FR"/>
        </w:rPr>
        <w:t>au</w:t>
      </w:r>
      <w:proofErr w:type="gramEnd"/>
      <w:r w:rsidRPr="002F19E0">
        <w:rPr>
          <w:rFonts w:eastAsia="Times New Roman" w:cstheme="minorHAnsi"/>
          <w:b/>
          <w:color w:val="333333"/>
          <w:sz w:val="20"/>
          <w:szCs w:val="20"/>
          <w:lang w:val="fr-FR"/>
        </w:rPr>
        <w:t xml:space="preserve"> </w:t>
      </w:r>
      <w:proofErr w:type="spellStart"/>
      <w:r w:rsidR="00A86350" w:rsidRPr="002F19E0">
        <w:rPr>
          <w:rFonts w:eastAsia="Times New Roman" w:cstheme="minorHAnsi"/>
          <w:b/>
          <w:color w:val="333333"/>
          <w:sz w:val="20"/>
          <w:szCs w:val="20"/>
          <w:lang w:val="fr-FR"/>
        </w:rPr>
        <w:t>finalizat</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cel</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pu</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in</w:t>
      </w:r>
      <w:proofErr w:type="spellEnd"/>
      <w:r w:rsidRPr="002F19E0">
        <w:rPr>
          <w:rFonts w:eastAsia="Times New Roman" w:cstheme="minorHAnsi"/>
          <w:b/>
          <w:color w:val="333333"/>
          <w:sz w:val="20"/>
          <w:szCs w:val="20"/>
          <w:lang w:val="fr-FR"/>
        </w:rPr>
        <w:t xml:space="preserve"> </w:t>
      </w:r>
      <w:r w:rsidR="00A63A4B">
        <w:rPr>
          <w:rFonts w:eastAsia="Times New Roman" w:cstheme="minorHAnsi"/>
          <w:b/>
          <w:color w:val="333333"/>
          <w:sz w:val="20"/>
          <w:szCs w:val="20"/>
          <w:lang w:val="fr-FR"/>
        </w:rPr>
        <w:t xml:space="preserve">un </w:t>
      </w:r>
      <w:proofErr w:type="spellStart"/>
      <w:r w:rsidR="00A63A4B">
        <w:rPr>
          <w:rFonts w:eastAsia="Times New Roman" w:cstheme="minorHAnsi"/>
          <w:b/>
          <w:color w:val="333333"/>
          <w:sz w:val="20"/>
          <w:szCs w:val="20"/>
          <w:lang w:val="fr-FR"/>
        </w:rPr>
        <w:t>proiect</w:t>
      </w:r>
      <w:proofErr w:type="spellEnd"/>
      <w:r w:rsidRPr="002F19E0">
        <w:rPr>
          <w:rFonts w:eastAsia="Times New Roman" w:cstheme="minorHAnsi"/>
          <w:b/>
          <w:color w:val="333333"/>
          <w:sz w:val="20"/>
          <w:szCs w:val="20"/>
          <w:lang w:val="fr-FR"/>
        </w:rPr>
        <w:t xml:space="preserve"> </w:t>
      </w:r>
      <w:r w:rsidR="00763F66" w:rsidRPr="002F19E0">
        <w:rPr>
          <w:rFonts w:eastAsia="Times New Roman" w:cstheme="minorHAnsi"/>
          <w:b/>
          <w:color w:val="333333"/>
          <w:sz w:val="20"/>
          <w:szCs w:val="20"/>
          <w:lang w:val="fr-FR"/>
        </w:rPr>
        <w:t>social</w:t>
      </w:r>
      <w:r w:rsidRPr="002F19E0">
        <w:rPr>
          <w:rFonts w:eastAsia="Times New Roman" w:cstheme="minorHAnsi"/>
          <w:b/>
          <w:color w:val="333333"/>
          <w:sz w:val="20"/>
          <w:szCs w:val="20"/>
          <w:lang w:val="fr-FR"/>
        </w:rPr>
        <w:t xml:space="preserve">, cu </w:t>
      </w:r>
      <w:proofErr w:type="spellStart"/>
      <w:r w:rsidRPr="002F19E0">
        <w:rPr>
          <w:rFonts w:eastAsia="Times New Roman" w:cstheme="minorHAnsi"/>
          <w:b/>
          <w:color w:val="333333"/>
          <w:sz w:val="20"/>
          <w:szCs w:val="20"/>
          <w:lang w:val="fr-FR"/>
        </w:rPr>
        <w:t>rezultate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concrete</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w:t>
      </w:r>
      <w:proofErr w:type="spellStart"/>
      <w:r w:rsidRPr="002F19E0">
        <w:rPr>
          <w:rFonts w:eastAsia="Times New Roman" w:cstheme="minorHAnsi"/>
          <w:b/>
          <w:color w:val="333333"/>
          <w:sz w:val="20"/>
          <w:szCs w:val="20"/>
          <w:lang w:val="fr-FR"/>
        </w:rPr>
        <w:t>cel</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pu</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in</w:t>
      </w:r>
      <w:proofErr w:type="spellEnd"/>
      <w:r w:rsidRPr="002F19E0">
        <w:rPr>
          <w:rFonts w:eastAsia="Times New Roman" w:cstheme="minorHAnsi"/>
          <w:b/>
          <w:color w:val="333333"/>
          <w:sz w:val="20"/>
          <w:szCs w:val="20"/>
          <w:lang w:val="fr-FR"/>
        </w:rPr>
        <w:t xml:space="preserve"> 100 de </w:t>
      </w:r>
      <w:proofErr w:type="spellStart"/>
      <w:r w:rsidRPr="002F19E0">
        <w:rPr>
          <w:rFonts w:eastAsia="Times New Roman" w:cstheme="minorHAnsi"/>
          <w:b/>
          <w:color w:val="333333"/>
          <w:sz w:val="20"/>
          <w:szCs w:val="20"/>
          <w:lang w:val="fr-FR"/>
        </w:rPr>
        <w:t>beneficiari</w:t>
      </w:r>
      <w:proofErr w:type="spellEnd"/>
      <w:r w:rsidRPr="002F19E0">
        <w:rPr>
          <w:rFonts w:eastAsia="Times New Roman" w:cstheme="minorHAnsi"/>
          <w:b/>
          <w:color w:val="333333"/>
          <w:sz w:val="20"/>
          <w:szCs w:val="20"/>
          <w:lang w:val="fr-FR"/>
        </w:rPr>
        <w:t>/</w:t>
      </w:r>
      <w:proofErr w:type="spellStart"/>
      <w:r w:rsidRPr="002F19E0">
        <w:rPr>
          <w:rFonts w:eastAsia="Times New Roman" w:cstheme="minorHAnsi"/>
          <w:b/>
          <w:color w:val="333333"/>
          <w:sz w:val="20"/>
          <w:szCs w:val="20"/>
          <w:lang w:val="fr-FR"/>
        </w:rPr>
        <w:t>proiect</w:t>
      </w:r>
      <w:proofErr w:type="spellEnd"/>
      <w:r w:rsidRPr="002F19E0">
        <w:rPr>
          <w:rFonts w:eastAsia="Times New Roman" w:cstheme="minorHAnsi"/>
          <w:b/>
          <w:color w:val="333333"/>
          <w:sz w:val="20"/>
          <w:szCs w:val="20"/>
          <w:lang w:val="fr-FR"/>
        </w:rPr>
        <w:t>;</w:t>
      </w:r>
    </w:p>
    <w:p w14:paraId="24660305" w14:textId="77777777" w:rsidR="00A64422" w:rsidRPr="002F19E0" w:rsidRDefault="00A64422" w:rsidP="00DA435D">
      <w:pPr>
        <w:numPr>
          <w:ilvl w:val="0"/>
          <w:numId w:val="2"/>
        </w:numPr>
        <w:spacing w:after="0" w:line="240" w:lineRule="auto"/>
        <w:ind w:left="495"/>
        <w:jc w:val="both"/>
        <w:rPr>
          <w:rFonts w:eastAsia="Times New Roman" w:cstheme="minorHAnsi"/>
          <w:b/>
          <w:color w:val="333333"/>
          <w:sz w:val="20"/>
          <w:szCs w:val="20"/>
        </w:rPr>
      </w:pPr>
      <w:r w:rsidRPr="002F19E0">
        <w:rPr>
          <w:rFonts w:eastAsia="Times New Roman" w:cstheme="minorHAnsi"/>
          <w:b/>
          <w:color w:val="333333"/>
          <w:sz w:val="20"/>
          <w:szCs w:val="20"/>
        </w:rPr>
        <w:t xml:space="preserve">pot </w:t>
      </w:r>
      <w:proofErr w:type="spellStart"/>
      <w:r w:rsidRPr="002F19E0">
        <w:rPr>
          <w:rFonts w:eastAsia="Times New Roman" w:cstheme="minorHAnsi"/>
          <w:b/>
          <w:color w:val="333333"/>
          <w:sz w:val="20"/>
          <w:szCs w:val="20"/>
        </w:rPr>
        <w:t>demonstra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transparen</w:t>
      </w:r>
      <w:r w:rsidR="00EA4F2D" w:rsidRPr="002F19E0">
        <w:rPr>
          <w:rFonts w:eastAsia="Times New Roman" w:cstheme="minorHAnsi"/>
          <w:b/>
          <w:color w:val="333333"/>
          <w:sz w:val="20"/>
          <w:szCs w:val="20"/>
        </w:rPr>
        <w:t>ta</w:t>
      </w:r>
      <w:proofErr w:type="spellEnd"/>
      <w:r w:rsidRPr="002F19E0">
        <w:rPr>
          <w:rFonts w:eastAsia="Times New Roman" w:cstheme="minorHAnsi"/>
          <w:b/>
          <w:color w:val="333333"/>
          <w:sz w:val="20"/>
          <w:szCs w:val="20"/>
        </w:rPr>
        <w:t xml:space="preserve"> </w:t>
      </w:r>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 xml:space="preserve">n </w:t>
      </w:r>
      <w:proofErr w:type="spellStart"/>
      <w:r w:rsidRPr="002F19E0">
        <w:rPr>
          <w:rFonts w:eastAsia="Times New Roman" w:cstheme="minorHAnsi"/>
          <w:b/>
          <w:color w:val="333333"/>
          <w:sz w:val="20"/>
          <w:szCs w:val="20"/>
        </w:rPr>
        <w:t>raportarea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rezultatelor</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financiare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raport</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financiar</w:t>
      </w:r>
      <w:proofErr w:type="spellEnd"/>
      <w:r w:rsidRPr="002F19E0">
        <w:rPr>
          <w:rFonts w:eastAsia="Times New Roman" w:cstheme="minorHAnsi"/>
          <w:b/>
          <w:color w:val="333333"/>
          <w:sz w:val="20"/>
          <w:szCs w:val="20"/>
        </w:rPr>
        <w:t xml:space="preserve"> pentru </w:t>
      </w:r>
      <w:proofErr w:type="spellStart"/>
      <w:r w:rsidRPr="002F19E0">
        <w:rPr>
          <w:rFonts w:eastAsia="Times New Roman" w:cstheme="minorHAnsi"/>
          <w:b/>
          <w:color w:val="333333"/>
          <w:sz w:val="20"/>
          <w:szCs w:val="20"/>
        </w:rPr>
        <w:t>anul</w:t>
      </w:r>
      <w:proofErr w:type="spellEnd"/>
      <w:r w:rsidRPr="002F19E0">
        <w:rPr>
          <w:rFonts w:eastAsia="Times New Roman" w:cstheme="minorHAnsi"/>
          <w:b/>
          <w:color w:val="333333"/>
          <w:sz w:val="20"/>
          <w:szCs w:val="20"/>
        </w:rPr>
        <w:t xml:space="preserve"> </w:t>
      </w:r>
      <w:r w:rsidR="00763F66" w:rsidRPr="002F19E0">
        <w:rPr>
          <w:rFonts w:eastAsia="Times New Roman" w:cstheme="minorHAnsi"/>
          <w:b/>
          <w:color w:val="333333"/>
          <w:sz w:val="20"/>
          <w:szCs w:val="20"/>
        </w:rPr>
        <w:t>2020</w:t>
      </w:r>
      <w:r w:rsidRPr="002F19E0">
        <w:rPr>
          <w:rFonts w:eastAsia="Times New Roman" w:cstheme="minorHAnsi"/>
          <w:b/>
          <w:color w:val="333333"/>
          <w:sz w:val="20"/>
          <w:szCs w:val="20"/>
        </w:rPr>
        <w:t xml:space="preserve"> </w:t>
      </w:r>
      <w:proofErr w:type="spellStart"/>
      <w:r w:rsidR="00EA4F2D" w:rsidRPr="002F19E0">
        <w:rPr>
          <w:rFonts w:eastAsia="Times New Roman" w:cstheme="minorHAnsi"/>
          <w:b/>
          <w:color w:val="333333"/>
          <w:sz w:val="20"/>
          <w:szCs w:val="20"/>
        </w:rPr>
        <w:t>s</w:t>
      </w:r>
      <w:r w:rsidRPr="002F19E0">
        <w:rPr>
          <w:rFonts w:eastAsia="Times New Roman" w:cstheme="minorHAnsi"/>
          <w:b/>
          <w:color w:val="333333"/>
          <w:sz w:val="20"/>
          <w:szCs w:val="20"/>
        </w:rPr>
        <w:t>i</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bilan</w:t>
      </w:r>
      <w:r w:rsidR="00EA4F2D" w:rsidRPr="002F19E0">
        <w:rPr>
          <w:rFonts w:eastAsia="Times New Roman" w:cstheme="minorHAnsi"/>
          <w:b/>
          <w:color w:val="333333"/>
          <w:sz w:val="20"/>
          <w:szCs w:val="20"/>
        </w:rPr>
        <w:t>t</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financiar</w:t>
      </w:r>
      <w:proofErr w:type="spellEnd"/>
      <w:r w:rsidRPr="002F19E0">
        <w:rPr>
          <w:rFonts w:eastAsia="Times New Roman" w:cstheme="minorHAnsi"/>
          <w:b/>
          <w:color w:val="333333"/>
          <w:sz w:val="20"/>
          <w:szCs w:val="20"/>
        </w:rPr>
        <w:t xml:space="preserve"> pe </w:t>
      </w:r>
      <w:proofErr w:type="spellStart"/>
      <w:r w:rsidRPr="002F19E0">
        <w:rPr>
          <w:rFonts w:eastAsia="Times New Roman" w:cstheme="minorHAnsi"/>
          <w:b/>
          <w:color w:val="333333"/>
          <w:sz w:val="20"/>
          <w:szCs w:val="20"/>
        </w:rPr>
        <w:t>ultimul</w:t>
      </w:r>
      <w:proofErr w:type="spellEnd"/>
      <w:r w:rsidRPr="002F19E0">
        <w:rPr>
          <w:rFonts w:eastAsia="Times New Roman" w:cstheme="minorHAnsi"/>
          <w:b/>
          <w:color w:val="333333"/>
          <w:sz w:val="20"/>
          <w:szCs w:val="20"/>
        </w:rPr>
        <w:t xml:space="preserve"> an fiscal);</w:t>
      </w:r>
    </w:p>
    <w:p w14:paraId="788E92FB" w14:textId="77777777" w:rsidR="00A64422" w:rsidRPr="002F19E0" w:rsidRDefault="00A64422" w:rsidP="00DA435D">
      <w:pPr>
        <w:numPr>
          <w:ilvl w:val="0"/>
          <w:numId w:val="2"/>
        </w:numPr>
        <w:spacing w:after="0" w:line="240" w:lineRule="auto"/>
        <w:ind w:left="495"/>
        <w:jc w:val="both"/>
        <w:rPr>
          <w:rFonts w:eastAsia="Times New Roman" w:cstheme="minorHAnsi"/>
          <w:b/>
          <w:color w:val="333333"/>
          <w:sz w:val="20"/>
          <w:szCs w:val="20"/>
        </w:rPr>
      </w:pPr>
      <w:r w:rsidRPr="002F19E0">
        <w:rPr>
          <w:rFonts w:eastAsia="Times New Roman" w:cstheme="minorHAnsi"/>
          <w:b/>
          <w:color w:val="333333"/>
          <w:sz w:val="20"/>
          <w:szCs w:val="20"/>
        </w:rPr>
        <w:t xml:space="preserve">sunt </w:t>
      </w:r>
      <w:proofErr w:type="spellStart"/>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nfiin</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ate</w:t>
      </w:r>
      <w:proofErr w:type="spellEnd"/>
      <w:r w:rsidRPr="002F19E0">
        <w:rPr>
          <w:rFonts w:eastAsia="Times New Roman" w:cstheme="minorHAnsi"/>
          <w:b/>
          <w:color w:val="333333"/>
          <w:sz w:val="20"/>
          <w:szCs w:val="20"/>
        </w:rPr>
        <w:t xml:space="preserve"> </w:t>
      </w:r>
      <w:proofErr w:type="spellStart"/>
      <w:r w:rsidR="00EA4F2D" w:rsidRPr="002F19E0">
        <w:rPr>
          <w:rFonts w:eastAsia="Times New Roman" w:cstheme="minorHAnsi"/>
          <w:b/>
          <w:color w:val="333333"/>
          <w:sz w:val="20"/>
          <w:szCs w:val="20"/>
        </w:rPr>
        <w:t>s</w:t>
      </w:r>
      <w:r w:rsidRPr="002F19E0">
        <w:rPr>
          <w:rFonts w:eastAsia="Times New Roman" w:cstheme="minorHAnsi"/>
          <w:b/>
          <w:color w:val="333333"/>
          <w:sz w:val="20"/>
          <w:szCs w:val="20"/>
        </w:rPr>
        <w:t>i</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func</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ioneaz</w:t>
      </w:r>
      <w:r w:rsidR="00EA4F2D" w:rsidRPr="002F19E0">
        <w:rPr>
          <w:rFonts w:eastAsia="Times New Roman" w:cstheme="minorHAnsi"/>
          <w:b/>
          <w:color w:val="333333"/>
          <w:sz w:val="20"/>
          <w:szCs w:val="20"/>
        </w:rPr>
        <w:t>a</w:t>
      </w:r>
      <w:proofErr w:type="spellEnd"/>
      <w:r w:rsidRPr="002F19E0">
        <w:rPr>
          <w:rFonts w:eastAsia="Times New Roman" w:cstheme="minorHAnsi"/>
          <w:b/>
          <w:color w:val="333333"/>
          <w:sz w:val="20"/>
          <w:szCs w:val="20"/>
        </w:rPr>
        <w:t xml:space="preserve"> legal conform </w:t>
      </w:r>
      <w:proofErr w:type="spellStart"/>
      <w:r w:rsidRPr="002F19E0">
        <w:rPr>
          <w:rFonts w:eastAsia="Times New Roman" w:cstheme="minorHAnsi"/>
          <w:b/>
          <w:color w:val="333333"/>
          <w:sz w:val="20"/>
          <w:szCs w:val="20"/>
        </w:rPr>
        <w:t>legisla</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iei</w:t>
      </w:r>
      <w:proofErr w:type="spellEnd"/>
      <w:r w:rsidRPr="002F19E0">
        <w:rPr>
          <w:rFonts w:eastAsia="Times New Roman" w:cstheme="minorHAnsi"/>
          <w:b/>
          <w:color w:val="333333"/>
          <w:sz w:val="20"/>
          <w:szCs w:val="20"/>
        </w:rPr>
        <w:t xml:space="preserve"> din Rom</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nia.</w:t>
      </w:r>
    </w:p>
    <w:p w14:paraId="10A9A1EB" w14:textId="77777777" w:rsidR="00CC73CA" w:rsidRPr="002F19E0" w:rsidRDefault="00CC73CA" w:rsidP="00DA435D">
      <w:pPr>
        <w:spacing w:after="0" w:line="240" w:lineRule="auto"/>
        <w:jc w:val="both"/>
        <w:rPr>
          <w:rFonts w:eastAsia="Times New Roman" w:cstheme="minorHAnsi"/>
          <w:color w:val="333333"/>
          <w:sz w:val="20"/>
          <w:szCs w:val="20"/>
        </w:rPr>
      </w:pPr>
    </w:p>
    <w:p w14:paraId="6005645D" w14:textId="37DEE286" w:rsidR="004A3C03" w:rsidRPr="002F19E0" w:rsidRDefault="004A3C03" w:rsidP="00DA435D">
      <w:pPr>
        <w:spacing w:after="0" w:line="240" w:lineRule="auto"/>
        <w:jc w:val="both"/>
        <w:rPr>
          <w:rFonts w:eastAsia="Times New Roman" w:cstheme="minorHAnsi"/>
          <w:color w:val="333333"/>
          <w:sz w:val="20"/>
          <w:szCs w:val="20"/>
        </w:rPr>
      </w:pPr>
      <w:r w:rsidRPr="002F19E0">
        <w:rPr>
          <w:rFonts w:eastAsia="Times New Roman" w:cstheme="minorHAnsi"/>
          <w:color w:val="333333"/>
          <w:sz w:val="20"/>
          <w:szCs w:val="20"/>
        </w:rPr>
        <w:t>4.</w:t>
      </w:r>
      <w:r w:rsidR="003459C2" w:rsidRPr="002F19E0">
        <w:rPr>
          <w:rFonts w:eastAsia="Times New Roman" w:cstheme="minorHAnsi"/>
          <w:color w:val="333333"/>
          <w:sz w:val="20"/>
          <w:szCs w:val="20"/>
        </w:rPr>
        <w:t>2</w:t>
      </w:r>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w:t>
      </w:r>
      <w:proofErr w:type="spellStart"/>
      <w:r w:rsidRPr="002F19E0">
        <w:rPr>
          <w:rFonts w:eastAsia="Times New Roman" w:cstheme="minorHAnsi"/>
          <w:color w:val="333333"/>
          <w:sz w:val="20"/>
          <w:szCs w:val="20"/>
        </w:rPr>
        <w:t>acest</w:t>
      </w:r>
      <w:proofErr w:type="spellEnd"/>
      <w:r w:rsidRPr="002F19E0">
        <w:rPr>
          <w:rFonts w:eastAsia="Times New Roman" w:cstheme="minorHAnsi"/>
          <w:color w:val="333333"/>
          <w:sz w:val="20"/>
          <w:szCs w:val="20"/>
        </w:rPr>
        <w:t xml:space="preserve"> concurs se pot </w:t>
      </w:r>
      <w:proofErr w:type="spellStart"/>
      <w:r w:rsidR="00EA4F2D" w:rsidRPr="002F19E0">
        <w:rPr>
          <w:rFonts w:eastAsia="Times New Roman" w:cstheme="minorHAnsi"/>
          <w:color w:val="333333"/>
          <w:sz w:val="20"/>
          <w:szCs w:val="20"/>
        </w:rPr>
        <w:t>i</w:t>
      </w:r>
      <w:r w:rsidRPr="002F19E0">
        <w:rPr>
          <w:rFonts w:eastAsia="Times New Roman" w:cstheme="minorHAnsi"/>
          <w:color w:val="333333"/>
          <w:sz w:val="20"/>
          <w:szCs w:val="20"/>
        </w:rPr>
        <w:t>nscrie</w:t>
      </w:r>
      <w:proofErr w:type="spellEnd"/>
      <w:r w:rsidRPr="002F19E0">
        <w:rPr>
          <w:rFonts w:eastAsia="Times New Roman" w:cstheme="minorHAnsi"/>
          <w:color w:val="333333"/>
          <w:sz w:val="20"/>
          <w:szCs w:val="20"/>
        </w:rPr>
        <w:t xml:space="preserve"> </w:t>
      </w:r>
      <w:proofErr w:type="spellStart"/>
      <w:r w:rsidR="00B9651F" w:rsidRPr="002F19E0">
        <w:rPr>
          <w:rFonts w:eastAsia="Times New Roman" w:cstheme="minorHAnsi"/>
          <w:color w:val="333333"/>
          <w:sz w:val="20"/>
          <w:szCs w:val="20"/>
        </w:rPr>
        <w:t>societatile</w:t>
      </w:r>
      <w:proofErr w:type="spellEnd"/>
      <w:r w:rsidR="00B9651F" w:rsidRPr="002F19E0">
        <w:rPr>
          <w:rFonts w:eastAsia="Times New Roman" w:cstheme="minorHAnsi"/>
          <w:color w:val="333333"/>
          <w:sz w:val="20"/>
          <w:szCs w:val="20"/>
        </w:rPr>
        <w:t xml:space="preserve"> </w:t>
      </w:r>
      <w:proofErr w:type="spellStart"/>
      <w:r w:rsidR="00F526F2">
        <w:rPr>
          <w:rFonts w:eastAsia="Times New Roman" w:cstheme="minorHAnsi"/>
          <w:color w:val="333333"/>
          <w:sz w:val="20"/>
          <w:szCs w:val="20"/>
        </w:rPr>
        <w:t>comerciale</w:t>
      </w:r>
      <w:proofErr w:type="spellEnd"/>
      <w:r w:rsidR="00B9651F" w:rsidRPr="002F19E0">
        <w:rPr>
          <w:rFonts w:eastAsia="Times New Roman" w:cstheme="minorHAnsi"/>
          <w:b/>
          <w:color w:val="333333"/>
          <w:sz w:val="20"/>
          <w:szCs w:val="20"/>
        </w:rPr>
        <w:t xml:space="preserve">, in </w:t>
      </w:r>
      <w:proofErr w:type="spellStart"/>
      <w:r w:rsidR="00B9651F" w:rsidRPr="002F19E0">
        <w:rPr>
          <w:rFonts w:eastAsia="Times New Roman" w:cstheme="minorHAnsi"/>
          <w:b/>
          <w:color w:val="333333"/>
          <w:sz w:val="20"/>
          <w:szCs w:val="20"/>
        </w:rPr>
        <w:t>continuare</w:t>
      </w:r>
      <w:proofErr w:type="spellEnd"/>
      <w:r w:rsidR="00B9651F" w:rsidRPr="002F19E0">
        <w:rPr>
          <w:rFonts w:eastAsia="Times New Roman" w:cstheme="minorHAnsi"/>
          <w:b/>
          <w:color w:val="333333"/>
          <w:sz w:val="20"/>
          <w:szCs w:val="20"/>
        </w:rPr>
        <w:t xml:space="preserve"> “Startup” (</w:t>
      </w:r>
      <w:proofErr w:type="spellStart"/>
      <w:r w:rsidR="00B9651F" w:rsidRPr="002F19E0">
        <w:rPr>
          <w:rFonts w:eastAsia="Times New Roman" w:cstheme="minorHAnsi"/>
          <w:b/>
          <w:color w:val="333333"/>
          <w:sz w:val="20"/>
          <w:szCs w:val="20"/>
        </w:rPr>
        <w:t>societate</w:t>
      </w:r>
      <w:proofErr w:type="spellEnd"/>
      <w:r w:rsidR="00B9651F" w:rsidRPr="002F19E0">
        <w:rPr>
          <w:rFonts w:eastAsia="Times New Roman" w:cstheme="minorHAnsi"/>
          <w:b/>
          <w:color w:val="333333"/>
          <w:sz w:val="20"/>
          <w:szCs w:val="20"/>
        </w:rPr>
        <w:t xml:space="preserve"> </w:t>
      </w:r>
      <w:proofErr w:type="spellStart"/>
      <w:r w:rsidR="00B9651F" w:rsidRPr="002F19E0">
        <w:rPr>
          <w:rFonts w:eastAsia="Times New Roman" w:cstheme="minorHAnsi"/>
          <w:b/>
          <w:color w:val="333333"/>
          <w:sz w:val="20"/>
          <w:szCs w:val="20"/>
        </w:rPr>
        <w:t>infiintata</w:t>
      </w:r>
      <w:proofErr w:type="spellEnd"/>
      <w:r w:rsidR="00B9651F" w:rsidRPr="002F19E0">
        <w:rPr>
          <w:rFonts w:eastAsia="Times New Roman" w:cstheme="minorHAnsi"/>
          <w:b/>
          <w:color w:val="333333"/>
          <w:sz w:val="20"/>
          <w:szCs w:val="20"/>
        </w:rPr>
        <w:t xml:space="preserve"> conform </w:t>
      </w:r>
      <w:proofErr w:type="spellStart"/>
      <w:r w:rsidR="00B9651F" w:rsidRPr="002F19E0">
        <w:rPr>
          <w:rFonts w:eastAsia="Times New Roman" w:cstheme="minorHAnsi"/>
          <w:b/>
          <w:color w:val="333333"/>
          <w:sz w:val="20"/>
          <w:szCs w:val="20"/>
        </w:rPr>
        <w:t>Legi</w:t>
      </w:r>
      <w:proofErr w:type="spellEnd"/>
      <w:r w:rsidR="00B9651F" w:rsidRPr="002F19E0">
        <w:rPr>
          <w:rFonts w:eastAsia="Times New Roman" w:cstheme="minorHAnsi"/>
          <w:b/>
          <w:color w:val="333333"/>
          <w:sz w:val="20"/>
          <w:szCs w:val="20"/>
        </w:rPr>
        <w:t xml:space="preserve"> nr. 31/1990 </w:t>
      </w:r>
      <w:proofErr w:type="spellStart"/>
      <w:r w:rsidR="00B9651F" w:rsidRPr="002F19E0">
        <w:rPr>
          <w:rFonts w:eastAsia="Times New Roman" w:cstheme="minorHAnsi"/>
          <w:b/>
          <w:color w:val="333333"/>
          <w:sz w:val="20"/>
          <w:szCs w:val="20"/>
        </w:rPr>
        <w:t>privind</w:t>
      </w:r>
      <w:proofErr w:type="spellEnd"/>
      <w:r w:rsidR="00B9651F" w:rsidRPr="002F19E0">
        <w:rPr>
          <w:rFonts w:eastAsia="Times New Roman" w:cstheme="minorHAnsi"/>
          <w:b/>
          <w:color w:val="333333"/>
          <w:sz w:val="20"/>
          <w:szCs w:val="20"/>
        </w:rPr>
        <w:t xml:space="preserve"> </w:t>
      </w:r>
      <w:proofErr w:type="spellStart"/>
      <w:r w:rsidR="00B9651F" w:rsidRPr="002F19E0">
        <w:rPr>
          <w:rFonts w:eastAsia="Times New Roman" w:cstheme="minorHAnsi"/>
          <w:b/>
          <w:color w:val="333333"/>
          <w:sz w:val="20"/>
          <w:szCs w:val="20"/>
        </w:rPr>
        <w:t>societatile</w:t>
      </w:r>
      <w:proofErr w:type="spellEnd"/>
      <w:r w:rsidR="00B9651F" w:rsidRPr="002F19E0">
        <w:rPr>
          <w:rFonts w:eastAsia="Times New Roman" w:cstheme="minorHAnsi"/>
          <w:b/>
          <w:color w:val="333333"/>
          <w:sz w:val="20"/>
          <w:szCs w:val="20"/>
        </w:rPr>
        <w:t>)</w:t>
      </w:r>
      <w:r w:rsidRPr="002F19E0">
        <w:rPr>
          <w:rFonts w:eastAsia="Times New Roman" w:cstheme="minorHAnsi"/>
          <w:color w:val="333333"/>
          <w:sz w:val="20"/>
          <w:szCs w:val="20"/>
        </w:rPr>
        <w:t xml:space="preserve"> care </w:t>
      </w:r>
      <w:proofErr w:type="spellStart"/>
      <w:r w:rsidR="00EA4F2D" w:rsidRPr="002F19E0">
        <w:rPr>
          <w:rFonts w:eastAsia="Times New Roman" w:cstheme="minorHAnsi"/>
          <w:color w:val="333333"/>
          <w:sz w:val="20"/>
          <w:szCs w:val="20"/>
        </w:rPr>
        <w:t>i</w:t>
      </w:r>
      <w:r w:rsidRPr="002F19E0">
        <w:rPr>
          <w:rFonts w:eastAsia="Times New Roman" w:cstheme="minorHAnsi"/>
          <w:color w:val="333333"/>
          <w:sz w:val="20"/>
          <w:szCs w:val="20"/>
        </w:rPr>
        <w:t>ndeplinesc</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urm</w:t>
      </w:r>
      <w:r w:rsidR="00EA4F2D" w:rsidRPr="002F19E0">
        <w:rPr>
          <w:rFonts w:eastAsia="Times New Roman" w:cstheme="minorHAnsi"/>
          <w:color w:val="333333"/>
          <w:sz w:val="20"/>
          <w:szCs w:val="20"/>
        </w:rPr>
        <w:t>a</w:t>
      </w:r>
      <w:r w:rsidRPr="002F19E0">
        <w:rPr>
          <w:rFonts w:eastAsia="Times New Roman" w:cstheme="minorHAnsi"/>
          <w:color w:val="333333"/>
          <w:sz w:val="20"/>
          <w:szCs w:val="20"/>
        </w:rPr>
        <w:t>toarele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cerin</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e</w:t>
      </w:r>
      <w:proofErr w:type="spellEnd"/>
      <w:r w:rsidRPr="002F19E0">
        <w:rPr>
          <w:rFonts w:eastAsia="Times New Roman" w:cstheme="minorHAnsi"/>
          <w:color w:val="333333"/>
          <w:sz w:val="20"/>
          <w:szCs w:val="20"/>
        </w:rPr>
        <w:t>:</w:t>
      </w:r>
    </w:p>
    <w:p w14:paraId="62646EFD" w14:textId="0797C62A" w:rsidR="00A63A4B" w:rsidRPr="00A63A4B" w:rsidRDefault="00A63A4B" w:rsidP="00A63A4B">
      <w:pPr>
        <w:numPr>
          <w:ilvl w:val="0"/>
          <w:numId w:val="2"/>
        </w:numPr>
        <w:spacing w:after="0" w:line="240" w:lineRule="auto"/>
        <w:ind w:left="495"/>
        <w:jc w:val="both"/>
        <w:rPr>
          <w:rFonts w:eastAsia="Times New Roman" w:cstheme="minorHAnsi"/>
          <w:b/>
          <w:color w:val="333333"/>
          <w:sz w:val="20"/>
          <w:szCs w:val="20"/>
          <w:lang w:val="fr-FR"/>
        </w:rPr>
      </w:pPr>
      <w:proofErr w:type="spellStart"/>
      <w:proofErr w:type="gramStart"/>
      <w:r>
        <w:rPr>
          <w:rFonts w:eastAsia="Times New Roman" w:cstheme="minorHAnsi"/>
          <w:b/>
          <w:color w:val="333333"/>
          <w:sz w:val="20"/>
          <w:szCs w:val="20"/>
          <w:lang w:val="fr-FR"/>
        </w:rPr>
        <w:t>sunt</w:t>
      </w:r>
      <w:proofErr w:type="spellEnd"/>
      <w:proofErr w:type="gramEnd"/>
      <w:r>
        <w:rPr>
          <w:rFonts w:eastAsia="Times New Roman" w:cstheme="minorHAnsi"/>
          <w:b/>
          <w:color w:val="333333"/>
          <w:sz w:val="20"/>
          <w:szCs w:val="20"/>
          <w:lang w:val="fr-FR"/>
        </w:rPr>
        <w:t xml:space="preserve"> </w:t>
      </w:r>
      <w:proofErr w:type="spellStart"/>
      <w:r>
        <w:rPr>
          <w:rFonts w:eastAsia="Times New Roman" w:cstheme="minorHAnsi"/>
          <w:b/>
          <w:color w:val="333333"/>
          <w:sz w:val="20"/>
          <w:szCs w:val="20"/>
          <w:lang w:val="fr-FR"/>
        </w:rPr>
        <w:t>infiintate</w:t>
      </w:r>
      <w:proofErr w:type="spellEnd"/>
      <w:r>
        <w:rPr>
          <w:rFonts w:eastAsia="Times New Roman" w:cstheme="minorHAnsi"/>
          <w:b/>
          <w:color w:val="333333"/>
          <w:sz w:val="20"/>
          <w:szCs w:val="20"/>
          <w:lang w:val="fr-FR"/>
        </w:rPr>
        <w:t xml:space="preserve"> de </w:t>
      </w:r>
      <w:proofErr w:type="spellStart"/>
      <w:r>
        <w:rPr>
          <w:rFonts w:eastAsia="Times New Roman" w:cstheme="minorHAnsi"/>
          <w:b/>
          <w:color w:val="333333"/>
          <w:sz w:val="20"/>
          <w:szCs w:val="20"/>
          <w:lang w:val="fr-FR"/>
        </w:rPr>
        <w:t>cel</w:t>
      </w:r>
      <w:proofErr w:type="spellEnd"/>
      <w:r>
        <w:rPr>
          <w:rFonts w:eastAsia="Times New Roman" w:cstheme="minorHAnsi"/>
          <w:b/>
          <w:color w:val="333333"/>
          <w:sz w:val="20"/>
          <w:szCs w:val="20"/>
          <w:lang w:val="fr-FR"/>
        </w:rPr>
        <w:t xml:space="preserve"> </w:t>
      </w:r>
      <w:proofErr w:type="spellStart"/>
      <w:r>
        <w:rPr>
          <w:rFonts w:eastAsia="Times New Roman" w:cstheme="minorHAnsi"/>
          <w:b/>
          <w:color w:val="333333"/>
          <w:sz w:val="20"/>
          <w:szCs w:val="20"/>
          <w:lang w:val="fr-FR"/>
        </w:rPr>
        <w:t>putin</w:t>
      </w:r>
      <w:proofErr w:type="spellEnd"/>
      <w:r>
        <w:rPr>
          <w:rFonts w:eastAsia="Times New Roman" w:cstheme="minorHAnsi"/>
          <w:b/>
          <w:color w:val="333333"/>
          <w:sz w:val="20"/>
          <w:szCs w:val="20"/>
          <w:lang w:val="fr-FR"/>
        </w:rPr>
        <w:t xml:space="preserve"> un an de </w:t>
      </w:r>
      <w:proofErr w:type="spellStart"/>
      <w:r>
        <w:rPr>
          <w:rFonts w:eastAsia="Times New Roman" w:cstheme="minorHAnsi"/>
          <w:b/>
          <w:color w:val="333333"/>
          <w:sz w:val="20"/>
          <w:szCs w:val="20"/>
          <w:lang w:val="fr-FR"/>
        </w:rPr>
        <w:t>zile</w:t>
      </w:r>
      <w:proofErr w:type="spellEnd"/>
      <w:r w:rsidR="004A3C03" w:rsidRPr="002F19E0">
        <w:rPr>
          <w:rFonts w:eastAsia="Times New Roman" w:cstheme="minorHAnsi"/>
          <w:b/>
          <w:color w:val="333333"/>
          <w:sz w:val="20"/>
          <w:szCs w:val="20"/>
          <w:lang w:val="fr-FR"/>
        </w:rPr>
        <w:t>;</w:t>
      </w:r>
    </w:p>
    <w:p w14:paraId="1050BFB8" w14:textId="77777777" w:rsidR="004A3C03" w:rsidRPr="002F19E0" w:rsidRDefault="004A3C03" w:rsidP="00DA435D">
      <w:pPr>
        <w:numPr>
          <w:ilvl w:val="0"/>
          <w:numId w:val="2"/>
        </w:numPr>
        <w:spacing w:after="0" w:line="240" w:lineRule="auto"/>
        <w:ind w:left="495"/>
        <w:jc w:val="both"/>
        <w:rPr>
          <w:rFonts w:eastAsia="Times New Roman" w:cstheme="minorHAnsi"/>
          <w:b/>
          <w:color w:val="333333"/>
          <w:sz w:val="20"/>
          <w:szCs w:val="20"/>
        </w:rPr>
      </w:pPr>
      <w:r w:rsidRPr="002F19E0">
        <w:rPr>
          <w:rFonts w:eastAsia="Times New Roman" w:cstheme="minorHAnsi"/>
          <w:b/>
          <w:color w:val="333333"/>
          <w:sz w:val="20"/>
          <w:szCs w:val="20"/>
        </w:rPr>
        <w:t xml:space="preserve">pot </w:t>
      </w:r>
      <w:proofErr w:type="spellStart"/>
      <w:r w:rsidRPr="002F19E0">
        <w:rPr>
          <w:rFonts w:eastAsia="Times New Roman" w:cstheme="minorHAnsi"/>
          <w:b/>
          <w:color w:val="333333"/>
          <w:sz w:val="20"/>
          <w:szCs w:val="20"/>
        </w:rPr>
        <w:t>demonstra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transparen</w:t>
      </w:r>
      <w:r w:rsidR="00EA4F2D" w:rsidRPr="002F19E0">
        <w:rPr>
          <w:rFonts w:eastAsia="Times New Roman" w:cstheme="minorHAnsi"/>
          <w:b/>
          <w:color w:val="333333"/>
          <w:sz w:val="20"/>
          <w:szCs w:val="20"/>
        </w:rPr>
        <w:t>ta</w:t>
      </w:r>
      <w:proofErr w:type="spellEnd"/>
      <w:r w:rsidRPr="002F19E0">
        <w:rPr>
          <w:rFonts w:eastAsia="Times New Roman" w:cstheme="minorHAnsi"/>
          <w:b/>
          <w:color w:val="333333"/>
          <w:sz w:val="20"/>
          <w:szCs w:val="20"/>
        </w:rPr>
        <w:t xml:space="preserve"> </w:t>
      </w:r>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 xml:space="preserve">n </w:t>
      </w:r>
      <w:proofErr w:type="spellStart"/>
      <w:r w:rsidRPr="002F19E0">
        <w:rPr>
          <w:rFonts w:eastAsia="Times New Roman" w:cstheme="minorHAnsi"/>
          <w:b/>
          <w:color w:val="333333"/>
          <w:sz w:val="20"/>
          <w:szCs w:val="20"/>
        </w:rPr>
        <w:t>raportarea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rezultatelor</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financiare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raport</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financiar</w:t>
      </w:r>
      <w:proofErr w:type="spellEnd"/>
      <w:r w:rsidRPr="002F19E0">
        <w:rPr>
          <w:rFonts w:eastAsia="Times New Roman" w:cstheme="minorHAnsi"/>
          <w:b/>
          <w:color w:val="333333"/>
          <w:sz w:val="20"/>
          <w:szCs w:val="20"/>
        </w:rPr>
        <w:t xml:space="preserve"> pentru </w:t>
      </w:r>
      <w:proofErr w:type="spellStart"/>
      <w:r w:rsidRPr="002F19E0">
        <w:rPr>
          <w:rFonts w:eastAsia="Times New Roman" w:cstheme="minorHAnsi"/>
          <w:b/>
          <w:color w:val="333333"/>
          <w:sz w:val="20"/>
          <w:szCs w:val="20"/>
        </w:rPr>
        <w:t>anul</w:t>
      </w:r>
      <w:proofErr w:type="spellEnd"/>
      <w:r w:rsidRPr="002F19E0">
        <w:rPr>
          <w:rFonts w:eastAsia="Times New Roman" w:cstheme="minorHAnsi"/>
          <w:b/>
          <w:color w:val="333333"/>
          <w:sz w:val="20"/>
          <w:szCs w:val="20"/>
        </w:rPr>
        <w:t xml:space="preserve"> 2020 </w:t>
      </w:r>
      <w:proofErr w:type="spellStart"/>
      <w:r w:rsidR="00EA4F2D" w:rsidRPr="002F19E0">
        <w:rPr>
          <w:rFonts w:eastAsia="Times New Roman" w:cstheme="minorHAnsi"/>
          <w:b/>
          <w:color w:val="333333"/>
          <w:sz w:val="20"/>
          <w:szCs w:val="20"/>
        </w:rPr>
        <w:t>s</w:t>
      </w:r>
      <w:r w:rsidRPr="002F19E0">
        <w:rPr>
          <w:rFonts w:eastAsia="Times New Roman" w:cstheme="minorHAnsi"/>
          <w:b/>
          <w:color w:val="333333"/>
          <w:sz w:val="20"/>
          <w:szCs w:val="20"/>
        </w:rPr>
        <w:t>i</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bilan</w:t>
      </w:r>
      <w:r w:rsidR="00EA4F2D" w:rsidRPr="002F19E0">
        <w:rPr>
          <w:rFonts w:eastAsia="Times New Roman" w:cstheme="minorHAnsi"/>
          <w:b/>
          <w:color w:val="333333"/>
          <w:sz w:val="20"/>
          <w:szCs w:val="20"/>
        </w:rPr>
        <w:t>t</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financiar</w:t>
      </w:r>
      <w:proofErr w:type="spellEnd"/>
      <w:r w:rsidRPr="002F19E0">
        <w:rPr>
          <w:rFonts w:eastAsia="Times New Roman" w:cstheme="minorHAnsi"/>
          <w:b/>
          <w:color w:val="333333"/>
          <w:sz w:val="20"/>
          <w:szCs w:val="20"/>
        </w:rPr>
        <w:t xml:space="preserve"> pe </w:t>
      </w:r>
      <w:proofErr w:type="spellStart"/>
      <w:r w:rsidRPr="002F19E0">
        <w:rPr>
          <w:rFonts w:eastAsia="Times New Roman" w:cstheme="minorHAnsi"/>
          <w:b/>
          <w:color w:val="333333"/>
          <w:sz w:val="20"/>
          <w:szCs w:val="20"/>
        </w:rPr>
        <w:t>ultimul</w:t>
      </w:r>
      <w:proofErr w:type="spellEnd"/>
      <w:r w:rsidRPr="002F19E0">
        <w:rPr>
          <w:rFonts w:eastAsia="Times New Roman" w:cstheme="minorHAnsi"/>
          <w:b/>
          <w:color w:val="333333"/>
          <w:sz w:val="20"/>
          <w:szCs w:val="20"/>
        </w:rPr>
        <w:t xml:space="preserve"> an fiscal);</w:t>
      </w:r>
    </w:p>
    <w:p w14:paraId="04D79E89" w14:textId="77777777" w:rsidR="004A3C03" w:rsidRPr="002F19E0" w:rsidRDefault="004A3C03" w:rsidP="00DA435D">
      <w:pPr>
        <w:numPr>
          <w:ilvl w:val="0"/>
          <w:numId w:val="2"/>
        </w:numPr>
        <w:spacing w:after="0" w:line="240" w:lineRule="auto"/>
        <w:ind w:left="495"/>
        <w:jc w:val="both"/>
        <w:rPr>
          <w:rFonts w:eastAsia="Times New Roman" w:cstheme="minorHAnsi"/>
          <w:b/>
          <w:color w:val="333333"/>
          <w:sz w:val="20"/>
          <w:szCs w:val="20"/>
        </w:rPr>
      </w:pPr>
      <w:r w:rsidRPr="002F19E0">
        <w:rPr>
          <w:rFonts w:eastAsia="Times New Roman" w:cstheme="minorHAnsi"/>
          <w:b/>
          <w:color w:val="333333"/>
          <w:sz w:val="20"/>
          <w:szCs w:val="20"/>
        </w:rPr>
        <w:t xml:space="preserve">sunt </w:t>
      </w:r>
      <w:proofErr w:type="spellStart"/>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nfiin</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ate</w:t>
      </w:r>
      <w:proofErr w:type="spellEnd"/>
      <w:r w:rsidRPr="002F19E0">
        <w:rPr>
          <w:rFonts w:eastAsia="Times New Roman" w:cstheme="minorHAnsi"/>
          <w:b/>
          <w:color w:val="333333"/>
          <w:sz w:val="20"/>
          <w:szCs w:val="20"/>
        </w:rPr>
        <w:t xml:space="preserve"> </w:t>
      </w:r>
      <w:proofErr w:type="spellStart"/>
      <w:r w:rsidR="00EA4F2D" w:rsidRPr="002F19E0">
        <w:rPr>
          <w:rFonts w:eastAsia="Times New Roman" w:cstheme="minorHAnsi"/>
          <w:b/>
          <w:color w:val="333333"/>
          <w:sz w:val="20"/>
          <w:szCs w:val="20"/>
        </w:rPr>
        <w:t>s</w:t>
      </w:r>
      <w:r w:rsidRPr="002F19E0">
        <w:rPr>
          <w:rFonts w:eastAsia="Times New Roman" w:cstheme="minorHAnsi"/>
          <w:b/>
          <w:color w:val="333333"/>
          <w:sz w:val="20"/>
          <w:szCs w:val="20"/>
        </w:rPr>
        <w:t>i</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func</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ioneaz</w:t>
      </w:r>
      <w:r w:rsidR="00EA4F2D" w:rsidRPr="002F19E0">
        <w:rPr>
          <w:rFonts w:eastAsia="Times New Roman" w:cstheme="minorHAnsi"/>
          <w:b/>
          <w:color w:val="333333"/>
          <w:sz w:val="20"/>
          <w:szCs w:val="20"/>
        </w:rPr>
        <w:t>a</w:t>
      </w:r>
      <w:proofErr w:type="spellEnd"/>
      <w:r w:rsidRPr="002F19E0">
        <w:rPr>
          <w:rFonts w:eastAsia="Times New Roman" w:cstheme="minorHAnsi"/>
          <w:b/>
          <w:color w:val="333333"/>
          <w:sz w:val="20"/>
          <w:szCs w:val="20"/>
        </w:rPr>
        <w:t xml:space="preserve"> legal conform </w:t>
      </w:r>
      <w:proofErr w:type="spellStart"/>
      <w:r w:rsidRPr="002F19E0">
        <w:rPr>
          <w:rFonts w:eastAsia="Times New Roman" w:cstheme="minorHAnsi"/>
          <w:b/>
          <w:color w:val="333333"/>
          <w:sz w:val="20"/>
          <w:szCs w:val="20"/>
        </w:rPr>
        <w:t>legisla</w:t>
      </w:r>
      <w:r w:rsidR="00EA4F2D" w:rsidRPr="002F19E0">
        <w:rPr>
          <w:rFonts w:eastAsia="Times New Roman" w:cstheme="minorHAnsi"/>
          <w:b/>
          <w:color w:val="333333"/>
          <w:sz w:val="20"/>
          <w:szCs w:val="20"/>
        </w:rPr>
        <w:t>t</w:t>
      </w:r>
      <w:r w:rsidRPr="002F19E0">
        <w:rPr>
          <w:rFonts w:eastAsia="Times New Roman" w:cstheme="minorHAnsi"/>
          <w:b/>
          <w:color w:val="333333"/>
          <w:sz w:val="20"/>
          <w:szCs w:val="20"/>
        </w:rPr>
        <w:t>iei</w:t>
      </w:r>
      <w:proofErr w:type="spellEnd"/>
      <w:r w:rsidRPr="002F19E0">
        <w:rPr>
          <w:rFonts w:eastAsia="Times New Roman" w:cstheme="minorHAnsi"/>
          <w:b/>
          <w:color w:val="333333"/>
          <w:sz w:val="20"/>
          <w:szCs w:val="20"/>
        </w:rPr>
        <w:t xml:space="preserve"> din Rom</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nia.</w:t>
      </w:r>
    </w:p>
    <w:p w14:paraId="5EE99315" w14:textId="77777777" w:rsidR="00CC73CA" w:rsidRPr="002F19E0" w:rsidRDefault="00CC73CA" w:rsidP="00DA435D">
      <w:pPr>
        <w:spacing w:after="0" w:line="240" w:lineRule="auto"/>
        <w:jc w:val="both"/>
        <w:rPr>
          <w:rFonts w:eastAsia="Times New Roman" w:cstheme="minorHAnsi"/>
          <w:color w:val="333333"/>
          <w:sz w:val="20"/>
          <w:szCs w:val="20"/>
        </w:rPr>
      </w:pPr>
    </w:p>
    <w:p w14:paraId="41BC7800" w14:textId="2E71D724" w:rsidR="00A64422" w:rsidRPr="002F19E0" w:rsidRDefault="004A3C03" w:rsidP="00DA435D">
      <w:pPr>
        <w:spacing w:after="0" w:line="240" w:lineRule="auto"/>
        <w:jc w:val="both"/>
        <w:rPr>
          <w:rFonts w:eastAsia="Times New Roman" w:cstheme="minorHAnsi"/>
          <w:b/>
          <w:color w:val="333333"/>
          <w:sz w:val="20"/>
          <w:szCs w:val="20"/>
          <w:lang w:val="fr-FR"/>
        </w:rPr>
      </w:pPr>
      <w:r w:rsidRPr="002F19E0">
        <w:rPr>
          <w:rFonts w:eastAsia="Times New Roman" w:cstheme="minorHAnsi"/>
          <w:color w:val="333333"/>
          <w:sz w:val="20"/>
          <w:szCs w:val="20"/>
          <w:lang w:val="fr-FR"/>
        </w:rPr>
        <w:t>4.</w:t>
      </w:r>
      <w:r w:rsidR="003459C2" w:rsidRPr="002F19E0">
        <w:rPr>
          <w:rFonts w:eastAsia="Times New Roman" w:cstheme="minorHAnsi"/>
          <w:color w:val="333333"/>
          <w:sz w:val="20"/>
          <w:szCs w:val="20"/>
          <w:lang w:val="fr-FR"/>
        </w:rPr>
        <w:t>3</w:t>
      </w:r>
      <w:r w:rsidRPr="002F19E0">
        <w:rPr>
          <w:rFonts w:eastAsia="Times New Roman" w:cstheme="minorHAnsi"/>
          <w:color w:val="333333"/>
          <w:sz w:val="20"/>
          <w:szCs w:val="20"/>
          <w:lang w:val="fr-FR"/>
        </w:rPr>
        <w:t xml:space="preserve"> </w:t>
      </w:r>
      <w:proofErr w:type="spellStart"/>
      <w:r w:rsidR="00A64422" w:rsidRPr="002F19E0">
        <w:rPr>
          <w:rFonts w:eastAsia="Times New Roman" w:cstheme="minorHAnsi"/>
          <w:color w:val="333333"/>
          <w:sz w:val="20"/>
          <w:szCs w:val="20"/>
          <w:lang w:val="fr-FR"/>
        </w:rPr>
        <w:t>Entit</w:t>
      </w:r>
      <w:r w:rsidR="00EA4F2D" w:rsidRPr="002F19E0">
        <w:rPr>
          <w:rFonts w:eastAsia="Times New Roman" w:cstheme="minorHAnsi"/>
          <w:color w:val="333333"/>
          <w:sz w:val="20"/>
          <w:szCs w:val="20"/>
          <w:lang w:val="fr-FR"/>
        </w:rPr>
        <w:t>at</w:t>
      </w:r>
      <w:r w:rsidR="00A64422" w:rsidRPr="002F19E0">
        <w:rPr>
          <w:rFonts w:eastAsia="Times New Roman" w:cstheme="minorHAnsi"/>
          <w:color w:val="333333"/>
          <w:sz w:val="20"/>
          <w:szCs w:val="20"/>
          <w:lang w:val="fr-FR"/>
        </w:rPr>
        <w:t>ile</w:t>
      </w:r>
      <w:proofErr w:type="spellEnd"/>
      <w:r w:rsidR="00A64422" w:rsidRPr="002F19E0">
        <w:rPr>
          <w:rFonts w:eastAsia="Times New Roman" w:cstheme="minorHAnsi"/>
          <w:color w:val="333333"/>
          <w:sz w:val="20"/>
          <w:szCs w:val="20"/>
          <w:lang w:val="fr-FR"/>
        </w:rPr>
        <w:t xml:space="preserve"> </w:t>
      </w:r>
      <w:proofErr w:type="spellStart"/>
      <w:r w:rsidR="00A64422" w:rsidRPr="002F19E0">
        <w:rPr>
          <w:rFonts w:eastAsia="Times New Roman" w:cstheme="minorHAnsi"/>
          <w:color w:val="333333"/>
          <w:sz w:val="20"/>
          <w:szCs w:val="20"/>
          <w:lang w:val="fr-FR"/>
        </w:rPr>
        <w:t>men</w:t>
      </w:r>
      <w:r w:rsidR="00EA4F2D" w:rsidRPr="002F19E0">
        <w:rPr>
          <w:rFonts w:eastAsia="Times New Roman" w:cstheme="minorHAnsi"/>
          <w:color w:val="333333"/>
          <w:sz w:val="20"/>
          <w:szCs w:val="20"/>
          <w:lang w:val="fr-FR"/>
        </w:rPr>
        <w:t>t</w:t>
      </w:r>
      <w:r w:rsidR="00A64422" w:rsidRPr="002F19E0">
        <w:rPr>
          <w:rFonts w:eastAsia="Times New Roman" w:cstheme="minorHAnsi"/>
          <w:color w:val="333333"/>
          <w:sz w:val="20"/>
          <w:szCs w:val="20"/>
          <w:lang w:val="fr-FR"/>
        </w:rPr>
        <w:t>ionate</w:t>
      </w:r>
      <w:proofErr w:type="spellEnd"/>
      <w:r w:rsidR="00A64422" w:rsidRPr="002F19E0">
        <w:rPr>
          <w:rFonts w:eastAsia="Times New Roman" w:cstheme="minorHAnsi"/>
          <w:color w:val="333333"/>
          <w:sz w:val="20"/>
          <w:szCs w:val="20"/>
          <w:lang w:val="fr-FR"/>
        </w:rPr>
        <w:t xml:space="preserve"> la art. 4.1</w:t>
      </w:r>
      <w:r w:rsidR="003459C2" w:rsidRPr="002F19E0">
        <w:rPr>
          <w:rFonts w:eastAsia="Times New Roman" w:cstheme="minorHAnsi"/>
          <w:color w:val="333333"/>
          <w:sz w:val="20"/>
          <w:szCs w:val="20"/>
          <w:lang w:val="fr-FR"/>
        </w:rPr>
        <w:t xml:space="preserve">, 4.2 </w:t>
      </w:r>
      <w:proofErr w:type="gramStart"/>
      <w:r w:rsidR="00A64422" w:rsidRPr="002F19E0">
        <w:rPr>
          <w:rFonts w:eastAsia="Times New Roman" w:cstheme="minorHAnsi"/>
          <w:color w:val="333333"/>
          <w:sz w:val="20"/>
          <w:szCs w:val="20"/>
          <w:lang w:val="fr-FR"/>
        </w:rPr>
        <w:t>care</w:t>
      </w:r>
      <w:proofErr w:type="gramEnd"/>
      <w:r w:rsidR="00A64422"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00A64422" w:rsidRPr="002F19E0">
        <w:rPr>
          <w:rFonts w:eastAsia="Times New Roman" w:cstheme="minorHAnsi"/>
          <w:color w:val="333333"/>
          <w:sz w:val="20"/>
          <w:szCs w:val="20"/>
          <w:lang w:val="fr-FR"/>
        </w:rPr>
        <w:t>nscriu</w:t>
      </w:r>
      <w:proofErr w:type="spellEnd"/>
      <w:r w:rsidR="00A64422" w:rsidRPr="002F19E0">
        <w:rPr>
          <w:rFonts w:eastAsia="Times New Roman" w:cstheme="minorHAnsi"/>
          <w:color w:val="333333"/>
          <w:sz w:val="20"/>
          <w:szCs w:val="20"/>
          <w:lang w:val="fr-FR"/>
        </w:rPr>
        <w:t xml:space="preserve"> </w:t>
      </w:r>
      <w:proofErr w:type="spellStart"/>
      <w:r w:rsidR="00A64422" w:rsidRPr="002F19E0">
        <w:rPr>
          <w:rFonts w:eastAsia="Times New Roman" w:cstheme="minorHAnsi"/>
          <w:color w:val="333333"/>
          <w:sz w:val="20"/>
          <w:szCs w:val="20"/>
          <w:lang w:val="fr-FR"/>
        </w:rPr>
        <w:t>Proiecte</w:t>
      </w:r>
      <w:proofErr w:type="spellEnd"/>
      <w:r w:rsidR="00A64422"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00A64422" w:rsidRPr="002F19E0">
        <w:rPr>
          <w:rFonts w:eastAsia="Times New Roman" w:cstheme="minorHAnsi"/>
          <w:color w:val="333333"/>
          <w:sz w:val="20"/>
          <w:szCs w:val="20"/>
          <w:lang w:val="fr-FR"/>
        </w:rPr>
        <w:t xml:space="preserve">n </w:t>
      </w:r>
      <w:proofErr w:type="spellStart"/>
      <w:r w:rsidR="00A64422" w:rsidRPr="002F19E0">
        <w:rPr>
          <w:rFonts w:eastAsia="Times New Roman" w:cstheme="minorHAnsi"/>
          <w:color w:val="333333"/>
          <w:sz w:val="20"/>
          <w:szCs w:val="20"/>
          <w:lang w:val="fr-FR"/>
        </w:rPr>
        <w:t>cadrul</w:t>
      </w:r>
      <w:proofErr w:type="spellEnd"/>
      <w:r w:rsidR="00A64422" w:rsidRPr="002F19E0">
        <w:rPr>
          <w:rFonts w:eastAsia="Times New Roman" w:cstheme="minorHAnsi"/>
          <w:color w:val="333333"/>
          <w:sz w:val="20"/>
          <w:szCs w:val="20"/>
          <w:lang w:val="fr-FR"/>
        </w:rPr>
        <w:t xml:space="preserve"> </w:t>
      </w:r>
      <w:proofErr w:type="spellStart"/>
      <w:r w:rsidR="00A64422" w:rsidRPr="002F19E0">
        <w:rPr>
          <w:rFonts w:eastAsia="Times New Roman" w:cstheme="minorHAnsi"/>
          <w:color w:val="333333"/>
          <w:sz w:val="20"/>
          <w:szCs w:val="20"/>
          <w:lang w:val="fr-FR"/>
        </w:rPr>
        <w:t>Concursului</w:t>
      </w:r>
      <w:proofErr w:type="spellEnd"/>
      <w:r w:rsidR="00A64422" w:rsidRPr="002F19E0">
        <w:rPr>
          <w:rFonts w:eastAsia="Times New Roman" w:cstheme="minorHAnsi"/>
          <w:color w:val="333333"/>
          <w:sz w:val="20"/>
          <w:szCs w:val="20"/>
          <w:lang w:val="fr-FR"/>
        </w:rPr>
        <w:t xml:space="preserve"> vor fi </w:t>
      </w:r>
      <w:proofErr w:type="spellStart"/>
      <w:r w:rsidR="00A64422" w:rsidRPr="002F19E0">
        <w:rPr>
          <w:rFonts w:eastAsia="Times New Roman" w:cstheme="minorHAnsi"/>
          <w:color w:val="333333"/>
          <w:sz w:val="20"/>
          <w:szCs w:val="20"/>
          <w:lang w:val="fr-FR"/>
        </w:rPr>
        <w:t>denumite</w:t>
      </w:r>
      <w:proofErr w:type="spellEnd"/>
      <w:r w:rsidR="00A64422"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00A64422" w:rsidRPr="002F19E0">
        <w:rPr>
          <w:rFonts w:eastAsia="Times New Roman" w:cstheme="minorHAnsi"/>
          <w:color w:val="333333"/>
          <w:sz w:val="20"/>
          <w:szCs w:val="20"/>
          <w:lang w:val="fr-FR"/>
        </w:rPr>
        <w:t xml:space="preserve">n </w:t>
      </w:r>
      <w:proofErr w:type="spellStart"/>
      <w:r w:rsidR="00A64422" w:rsidRPr="002F19E0">
        <w:rPr>
          <w:rFonts w:eastAsia="Times New Roman" w:cstheme="minorHAnsi"/>
          <w:color w:val="333333"/>
          <w:sz w:val="20"/>
          <w:szCs w:val="20"/>
          <w:lang w:val="fr-FR"/>
        </w:rPr>
        <w:t>continuare</w:t>
      </w:r>
      <w:proofErr w:type="spellEnd"/>
      <w:r w:rsidR="00A64422" w:rsidRPr="002F19E0">
        <w:rPr>
          <w:rFonts w:eastAsia="Times New Roman" w:cstheme="minorHAnsi"/>
          <w:color w:val="333333"/>
          <w:sz w:val="20"/>
          <w:szCs w:val="20"/>
          <w:lang w:val="fr-FR"/>
        </w:rPr>
        <w:t xml:space="preserve"> </w:t>
      </w:r>
      <w:r w:rsidR="00B9651F" w:rsidRPr="002F19E0">
        <w:rPr>
          <w:rFonts w:eastAsia="Times New Roman" w:cstheme="minorHAnsi"/>
          <w:color w:val="333333"/>
          <w:sz w:val="20"/>
          <w:szCs w:val="20"/>
          <w:lang w:val="fr-FR"/>
        </w:rPr>
        <w:t xml:space="preserve">si </w:t>
      </w:r>
      <w:proofErr w:type="spellStart"/>
      <w:r w:rsidR="00A64422" w:rsidRPr="002F19E0">
        <w:rPr>
          <w:rFonts w:eastAsia="Times New Roman" w:cstheme="minorHAnsi"/>
          <w:b/>
          <w:color w:val="333333"/>
          <w:sz w:val="20"/>
          <w:szCs w:val="20"/>
          <w:lang w:val="fr-FR"/>
        </w:rPr>
        <w:t>individual</w:t>
      </w:r>
      <w:proofErr w:type="spellEnd"/>
      <w:r w:rsidR="00A64422" w:rsidRPr="002F19E0">
        <w:rPr>
          <w:rFonts w:eastAsia="Times New Roman" w:cstheme="minorHAnsi"/>
          <w:b/>
          <w:color w:val="333333"/>
          <w:sz w:val="20"/>
          <w:szCs w:val="20"/>
          <w:lang w:val="fr-FR"/>
        </w:rPr>
        <w:t xml:space="preserve"> „</w:t>
      </w:r>
      <w:proofErr w:type="spellStart"/>
      <w:r w:rsidR="00A64422" w:rsidRPr="002F19E0">
        <w:rPr>
          <w:rFonts w:eastAsia="Times New Roman" w:cstheme="minorHAnsi"/>
          <w:b/>
          <w:color w:val="333333"/>
          <w:sz w:val="20"/>
          <w:szCs w:val="20"/>
          <w:lang w:val="fr-FR"/>
        </w:rPr>
        <w:t>Participantul</w:t>
      </w:r>
      <w:proofErr w:type="spellEnd"/>
      <w:r w:rsidR="00A64422"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00A64422" w:rsidRPr="002F19E0">
        <w:rPr>
          <w:rFonts w:eastAsia="Times New Roman" w:cstheme="minorHAnsi"/>
          <w:b/>
          <w:color w:val="333333"/>
          <w:sz w:val="20"/>
          <w:szCs w:val="20"/>
          <w:lang w:val="fr-FR"/>
        </w:rPr>
        <w:t xml:space="preserve">i </w:t>
      </w:r>
      <w:proofErr w:type="spellStart"/>
      <w:r w:rsidR="00A64422" w:rsidRPr="002F19E0">
        <w:rPr>
          <w:rFonts w:eastAsia="Times New Roman" w:cstheme="minorHAnsi"/>
          <w:b/>
          <w:color w:val="333333"/>
          <w:sz w:val="20"/>
          <w:szCs w:val="20"/>
          <w:lang w:val="fr-FR"/>
        </w:rPr>
        <w:t>colectiv</w:t>
      </w:r>
      <w:proofErr w:type="spellEnd"/>
      <w:r w:rsidR="00A64422" w:rsidRPr="002F19E0">
        <w:rPr>
          <w:rFonts w:eastAsia="Times New Roman" w:cstheme="minorHAnsi"/>
          <w:b/>
          <w:color w:val="333333"/>
          <w:sz w:val="20"/>
          <w:szCs w:val="20"/>
          <w:lang w:val="fr-FR"/>
        </w:rPr>
        <w:t xml:space="preserve"> „</w:t>
      </w:r>
      <w:proofErr w:type="spellStart"/>
      <w:r w:rsidR="00A64422" w:rsidRPr="002F19E0">
        <w:rPr>
          <w:rFonts w:eastAsia="Times New Roman" w:cstheme="minorHAnsi"/>
          <w:b/>
          <w:color w:val="333333"/>
          <w:sz w:val="20"/>
          <w:szCs w:val="20"/>
          <w:lang w:val="fr-FR"/>
        </w:rPr>
        <w:t>Participan</w:t>
      </w:r>
      <w:r w:rsidR="00EA4F2D" w:rsidRPr="002F19E0">
        <w:rPr>
          <w:rFonts w:eastAsia="Times New Roman" w:cstheme="minorHAnsi"/>
          <w:b/>
          <w:color w:val="333333"/>
          <w:sz w:val="20"/>
          <w:szCs w:val="20"/>
          <w:lang w:val="fr-FR"/>
        </w:rPr>
        <w:t>t</w:t>
      </w:r>
      <w:r w:rsidR="00A64422" w:rsidRPr="002F19E0">
        <w:rPr>
          <w:rFonts w:eastAsia="Times New Roman" w:cstheme="minorHAnsi"/>
          <w:b/>
          <w:color w:val="333333"/>
          <w:sz w:val="20"/>
          <w:szCs w:val="20"/>
          <w:lang w:val="fr-FR"/>
        </w:rPr>
        <w:t>ii</w:t>
      </w:r>
      <w:proofErr w:type="spellEnd"/>
      <w:r w:rsidR="00A64422" w:rsidRPr="002F19E0">
        <w:rPr>
          <w:rFonts w:eastAsia="Times New Roman" w:cstheme="minorHAnsi"/>
          <w:b/>
          <w:color w:val="333333"/>
          <w:sz w:val="20"/>
          <w:szCs w:val="20"/>
          <w:lang w:val="fr-FR"/>
        </w:rPr>
        <w:t>”.</w:t>
      </w:r>
    </w:p>
    <w:p w14:paraId="76547D00"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224C6383" w14:textId="7D3E8A3E"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4.</w:t>
      </w:r>
      <w:r w:rsidR="003459C2" w:rsidRPr="002F19E0">
        <w:rPr>
          <w:rFonts w:eastAsia="Times New Roman" w:cstheme="minorHAnsi"/>
          <w:color w:val="333333"/>
          <w:sz w:val="20"/>
          <w:szCs w:val="20"/>
          <w:lang w:val="fr-FR"/>
        </w:rPr>
        <w:t>4</w:t>
      </w:r>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Proiectului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confirm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acordul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Participantului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sensul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utiliz</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informa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puse</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dispozi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Organizatorului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leg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tur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cu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activitatea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ilor</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scopul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desf</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ur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Concursului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implement</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Proiectelor</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tiind</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proofErr w:type="gram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aceste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informa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supuse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obliga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confiden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ialitate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doar</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raport</w:t>
      </w:r>
      <w:proofErr w:type="spellEnd"/>
      <w:r w:rsidRPr="002F19E0">
        <w:rPr>
          <w:rFonts w:eastAsia="Times New Roman" w:cstheme="minorHAnsi"/>
          <w:color w:val="333333"/>
          <w:sz w:val="20"/>
          <w:szCs w:val="20"/>
          <w:lang w:val="fr-FR"/>
        </w:rPr>
        <w:t xml:space="preserve"> cu </w:t>
      </w:r>
      <w:proofErr w:type="spellStart"/>
      <w:r w:rsidRPr="002F19E0">
        <w:rPr>
          <w:rFonts w:eastAsia="Times New Roman" w:cstheme="minorHAnsi"/>
          <w:color w:val="333333"/>
          <w:sz w:val="20"/>
          <w:szCs w:val="20"/>
          <w:lang w:val="fr-FR"/>
        </w:rPr>
        <w:t>utilizarea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lor</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afara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Concursului</w:t>
      </w:r>
      <w:proofErr w:type="spellEnd"/>
      <w:r w:rsidRPr="002F19E0">
        <w:rPr>
          <w:rFonts w:eastAsia="Times New Roman" w:cstheme="minorHAnsi"/>
          <w:color w:val="333333"/>
          <w:sz w:val="20"/>
          <w:szCs w:val="20"/>
          <w:lang w:val="fr-FR"/>
        </w:rPr>
        <w:t xml:space="preserve">. Prin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garanteaz</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cunoa</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terea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ntregime</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con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inutului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prezentului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care se </w:t>
      </w:r>
      <w:proofErr w:type="spellStart"/>
      <w:r w:rsidRPr="002F19E0">
        <w:rPr>
          <w:rFonts w:eastAsia="Times New Roman" w:cstheme="minorHAnsi"/>
          <w:color w:val="333333"/>
          <w:sz w:val="20"/>
          <w:szCs w:val="20"/>
          <w:lang w:val="fr-FR"/>
        </w:rPr>
        <w:t>oblig</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l respecte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integralitate</w:t>
      </w:r>
      <w:proofErr w:type="spellEnd"/>
      <w:r w:rsidRPr="002F19E0">
        <w:rPr>
          <w:rFonts w:eastAsia="Times New Roman" w:cstheme="minorHAnsi"/>
          <w:color w:val="333333"/>
          <w:sz w:val="20"/>
          <w:szCs w:val="20"/>
          <w:lang w:val="fr-FR"/>
        </w:rPr>
        <w:t>.</w:t>
      </w:r>
    </w:p>
    <w:p w14:paraId="67924B77"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4D568418" w14:textId="066B8222" w:rsidR="00CC73CA"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4.</w:t>
      </w:r>
      <w:r w:rsidR="003459C2" w:rsidRPr="002F19E0">
        <w:rPr>
          <w:rFonts w:eastAsia="Times New Roman" w:cstheme="minorHAnsi"/>
          <w:color w:val="333333"/>
          <w:sz w:val="20"/>
          <w:szCs w:val="20"/>
          <w:lang w:val="fr-FR"/>
        </w:rPr>
        <w:t>5</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Fiecare</w:t>
      </w:r>
      <w:proofErr w:type="spellEnd"/>
      <w:r w:rsidRPr="002F19E0">
        <w:rPr>
          <w:rFonts w:eastAsia="Times New Roman" w:cstheme="minorHAnsi"/>
          <w:color w:val="333333"/>
          <w:sz w:val="20"/>
          <w:szCs w:val="20"/>
          <w:lang w:val="fr-FR"/>
        </w:rPr>
        <w:t xml:space="preserve"> Participant are </w:t>
      </w:r>
      <w:proofErr w:type="spellStart"/>
      <w:r w:rsidRPr="002F19E0">
        <w:rPr>
          <w:rFonts w:eastAsia="Times New Roman" w:cstheme="minorHAnsi"/>
          <w:color w:val="333333"/>
          <w:sz w:val="20"/>
          <w:szCs w:val="20"/>
          <w:lang w:val="fr-FR"/>
        </w:rPr>
        <w:t>dreptul</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r w:rsidRPr="002F19E0">
        <w:rPr>
          <w:rFonts w:eastAsia="Times New Roman" w:cstheme="minorHAnsi"/>
          <w:b/>
          <w:color w:val="333333"/>
          <w:sz w:val="20"/>
          <w:szCs w:val="20"/>
          <w:lang w:val="fr-FR"/>
        </w:rPr>
        <w:t>maximum 2 (</w:t>
      </w:r>
      <w:proofErr w:type="spellStart"/>
      <w:r w:rsidRPr="002F19E0">
        <w:rPr>
          <w:rFonts w:eastAsia="Times New Roman" w:cstheme="minorHAnsi"/>
          <w:b/>
          <w:color w:val="333333"/>
          <w:sz w:val="20"/>
          <w:szCs w:val="20"/>
          <w:lang w:val="fr-FR"/>
        </w:rPr>
        <w:t>dou</w:t>
      </w:r>
      <w:r w:rsidR="00EA4F2D"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proiecte</w:t>
      </w:r>
      <w:proofErr w:type="spellEnd"/>
      <w:r w:rsidRPr="002F19E0">
        <w:rPr>
          <w:rFonts w:eastAsia="Times New Roman" w:cstheme="minorHAnsi"/>
          <w:color w:val="333333"/>
          <w:sz w:val="20"/>
          <w:szCs w:val="20"/>
          <w:lang w:val="fr-FR"/>
        </w:rPr>
        <w:t>, care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spund</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criteriilor</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eligibilitate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definite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prezentul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Sec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iunea</w:t>
      </w:r>
      <w:proofErr w:type="spellEnd"/>
      <w:r w:rsidRPr="002F19E0">
        <w:rPr>
          <w:rFonts w:eastAsia="Times New Roman" w:cstheme="minorHAnsi"/>
          <w:color w:val="333333"/>
          <w:sz w:val="20"/>
          <w:szCs w:val="20"/>
          <w:lang w:val="fr-FR"/>
        </w:rPr>
        <w:t xml:space="preserve"> 5.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fiec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w:t>
      </w:r>
      <w:proofErr w:type="spellEnd"/>
      <w:r w:rsidRPr="002F19E0">
        <w:rPr>
          <w:rFonts w:eastAsia="Times New Roman" w:cstheme="minorHAnsi"/>
          <w:color w:val="333333"/>
          <w:sz w:val="20"/>
          <w:szCs w:val="20"/>
          <w:lang w:val="fr-FR"/>
        </w:rPr>
        <w:t xml:space="preserve"> se va </w:t>
      </w:r>
      <w:proofErr w:type="spellStart"/>
      <w:r w:rsidRPr="002F19E0">
        <w:rPr>
          <w:rFonts w:eastAsia="Times New Roman" w:cstheme="minorHAnsi"/>
          <w:color w:val="333333"/>
          <w:sz w:val="20"/>
          <w:szCs w:val="20"/>
          <w:lang w:val="fr-FR"/>
        </w:rPr>
        <w:t>realiza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completarea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unui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Formular</w:t>
      </w:r>
      <w:proofErr w:type="spellEnd"/>
      <w:r w:rsidRPr="002F19E0">
        <w:rPr>
          <w:rFonts w:eastAsia="Times New Roman" w:cstheme="minorHAnsi"/>
          <w:color w:val="333333"/>
          <w:sz w:val="20"/>
          <w:szCs w:val="20"/>
          <w:lang w:val="fr-FR"/>
        </w:rPr>
        <w:t xml:space="preserve"> de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separat</w:t>
      </w:r>
      <w:proofErr w:type="spellEnd"/>
      <w:r w:rsidRPr="002F19E0">
        <w:rPr>
          <w:rFonts w:eastAsia="Times New Roman" w:cstheme="minorHAnsi"/>
          <w:color w:val="333333"/>
          <w:sz w:val="20"/>
          <w:szCs w:val="20"/>
          <w:lang w:val="fr-FR"/>
        </w:rPr>
        <w:t xml:space="preserve"> pentru </w:t>
      </w:r>
      <w:proofErr w:type="spellStart"/>
      <w:r w:rsidRPr="002F19E0">
        <w:rPr>
          <w:rFonts w:eastAsia="Times New Roman" w:cstheme="minorHAnsi"/>
          <w:color w:val="333333"/>
          <w:sz w:val="20"/>
          <w:szCs w:val="20"/>
          <w:lang w:val="fr-FR"/>
        </w:rPr>
        <w:t>fiecare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w:t>
      </w:r>
      <w:proofErr w:type="spellEnd"/>
      <w:r w:rsidRPr="002F19E0">
        <w:rPr>
          <w:rFonts w:eastAsia="Times New Roman" w:cstheme="minorHAnsi"/>
          <w:color w:val="333333"/>
          <w:sz w:val="20"/>
          <w:szCs w:val="20"/>
          <w:lang w:val="fr-FR"/>
        </w:rPr>
        <w:t xml:space="preserve">. Vor fi </w:t>
      </w:r>
      <w:proofErr w:type="spellStart"/>
      <w:r w:rsidRPr="002F19E0">
        <w:rPr>
          <w:rFonts w:eastAsia="Times New Roman" w:cstheme="minorHAnsi"/>
          <w:color w:val="333333"/>
          <w:sz w:val="20"/>
          <w:szCs w:val="20"/>
          <w:lang w:val="fr-FR"/>
        </w:rPr>
        <w:t>luate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considerare</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evaluarea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primele</w:t>
      </w:r>
      <w:proofErr w:type="spellEnd"/>
      <w:r w:rsidRPr="002F19E0">
        <w:rPr>
          <w:rFonts w:eastAsia="Times New Roman" w:cstheme="minorHAnsi"/>
          <w:color w:val="333333"/>
          <w:sz w:val="20"/>
          <w:szCs w:val="20"/>
          <w:lang w:val="fr-FR"/>
        </w:rPr>
        <w:t xml:space="preserve"> 2 </w:t>
      </w:r>
      <w:proofErr w:type="spellStart"/>
      <w:r w:rsidRPr="002F19E0">
        <w:rPr>
          <w:rFonts w:eastAsia="Times New Roman" w:cstheme="minorHAnsi"/>
          <w:color w:val="333333"/>
          <w:sz w:val="20"/>
          <w:szCs w:val="20"/>
          <w:lang w:val="fr-FR"/>
        </w:rPr>
        <w:t>proiecte</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nscrise</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de un</w:t>
      </w:r>
      <w:proofErr w:type="gramEnd"/>
      <w:r w:rsidRPr="002F19E0">
        <w:rPr>
          <w:rFonts w:eastAsia="Times New Roman" w:cstheme="minorHAnsi"/>
          <w:color w:val="333333"/>
          <w:sz w:val="20"/>
          <w:szCs w:val="20"/>
          <w:lang w:val="fr-FR"/>
        </w:rPr>
        <w:t xml:space="preserve"> Participant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ordinea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cronologic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dac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se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nscriu</w:t>
      </w:r>
      <w:proofErr w:type="spellEnd"/>
      <w:r w:rsidRPr="002F19E0">
        <w:rPr>
          <w:rFonts w:eastAsia="Times New Roman" w:cstheme="minorHAnsi"/>
          <w:color w:val="333333"/>
          <w:sz w:val="20"/>
          <w:szCs w:val="20"/>
          <w:lang w:val="fr-FR"/>
        </w:rPr>
        <w:t xml:space="preserve"> mai </w:t>
      </w:r>
      <w:proofErr w:type="spellStart"/>
      <w:r w:rsidRPr="002F19E0">
        <w:rPr>
          <w:rFonts w:eastAsia="Times New Roman" w:cstheme="minorHAnsi"/>
          <w:color w:val="333333"/>
          <w:sz w:val="20"/>
          <w:szCs w:val="20"/>
          <w:lang w:val="fr-FR"/>
        </w:rPr>
        <w:t>mult</w:t>
      </w:r>
      <w:proofErr w:type="spellEnd"/>
      <w:r w:rsidRPr="002F19E0">
        <w:rPr>
          <w:rFonts w:eastAsia="Times New Roman" w:cstheme="minorHAnsi"/>
          <w:color w:val="333333"/>
          <w:sz w:val="20"/>
          <w:szCs w:val="20"/>
          <w:lang w:val="fr-FR"/>
        </w:rPr>
        <w:t xml:space="preserve"> de 2 </w:t>
      </w:r>
      <w:proofErr w:type="spellStart"/>
      <w:r w:rsidRPr="002F19E0">
        <w:rPr>
          <w:rFonts w:eastAsia="Times New Roman" w:cstheme="minorHAnsi"/>
          <w:color w:val="333333"/>
          <w:sz w:val="20"/>
          <w:szCs w:val="20"/>
          <w:lang w:val="fr-FR"/>
        </w:rPr>
        <w:t>proiecte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un </w:t>
      </w:r>
      <w:proofErr w:type="spellStart"/>
      <w:r w:rsidRPr="002F19E0">
        <w:rPr>
          <w:rFonts w:eastAsia="Times New Roman" w:cstheme="minorHAnsi"/>
          <w:color w:val="333333"/>
          <w:sz w:val="20"/>
          <w:szCs w:val="20"/>
          <w:lang w:val="fr-FR"/>
        </w:rPr>
        <w:t>singur</w:t>
      </w:r>
      <w:proofErr w:type="spellEnd"/>
      <w:r w:rsidRPr="002F19E0">
        <w:rPr>
          <w:rFonts w:eastAsia="Times New Roman" w:cstheme="minorHAnsi"/>
          <w:color w:val="333333"/>
          <w:sz w:val="20"/>
          <w:szCs w:val="20"/>
          <w:lang w:val="fr-FR"/>
        </w:rPr>
        <w:t xml:space="preserve"> Participant. </w:t>
      </w:r>
    </w:p>
    <w:p w14:paraId="656C054D" w14:textId="77777777" w:rsidR="0099629E" w:rsidRPr="002F19E0" w:rsidRDefault="0099629E" w:rsidP="00DA435D">
      <w:pPr>
        <w:spacing w:after="0" w:line="240" w:lineRule="auto"/>
        <w:jc w:val="both"/>
        <w:rPr>
          <w:rFonts w:eastAsia="Times New Roman" w:cstheme="minorHAnsi"/>
          <w:color w:val="333333"/>
          <w:sz w:val="20"/>
          <w:szCs w:val="20"/>
          <w:lang w:val="fr-FR"/>
        </w:rPr>
      </w:pPr>
    </w:p>
    <w:p w14:paraId="0B167E63" w14:textId="557A67BD"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4.</w:t>
      </w:r>
      <w:r w:rsidR="003459C2" w:rsidRPr="002F19E0">
        <w:rPr>
          <w:rFonts w:eastAsia="Times New Roman" w:cstheme="minorHAnsi"/>
          <w:color w:val="333333"/>
          <w:sz w:val="20"/>
          <w:szCs w:val="20"/>
          <w:lang w:val="fr-FR"/>
        </w:rPr>
        <w:t>6</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Participarea</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nu este </w:t>
      </w:r>
      <w:proofErr w:type="spellStart"/>
      <w:r w:rsidRPr="002F19E0">
        <w:rPr>
          <w:rFonts w:eastAsia="Times New Roman" w:cstheme="minorHAnsi"/>
          <w:color w:val="333333"/>
          <w:sz w:val="20"/>
          <w:szCs w:val="20"/>
          <w:lang w:val="fr-FR"/>
        </w:rPr>
        <w:t>permis</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w:t>
      </w:r>
      <w:r w:rsidR="004A3C03" w:rsidRPr="002F19E0">
        <w:rPr>
          <w:rFonts w:eastAsia="Times New Roman" w:cstheme="minorHAnsi"/>
          <w:color w:val="333333"/>
          <w:sz w:val="20"/>
          <w:szCs w:val="20"/>
          <w:lang w:val="fr-FR"/>
        </w:rPr>
        <w:t>za</w:t>
      </w:r>
      <w:r w:rsidR="00EA4F2D" w:rsidRPr="002F19E0">
        <w:rPr>
          <w:rFonts w:eastAsia="Times New Roman" w:cstheme="minorHAnsi"/>
          <w:color w:val="333333"/>
          <w:sz w:val="20"/>
          <w:szCs w:val="20"/>
          <w:lang w:val="fr-FR"/>
        </w:rPr>
        <w:t>t</w:t>
      </w:r>
      <w:r w:rsidR="004A3C03" w:rsidRPr="002F19E0">
        <w:rPr>
          <w:rFonts w:eastAsia="Times New Roman" w:cstheme="minorHAnsi"/>
          <w:color w:val="333333"/>
          <w:sz w:val="20"/>
          <w:szCs w:val="20"/>
          <w:lang w:val="fr-FR"/>
        </w:rPr>
        <w:t>iilor</w:t>
      </w:r>
      <w:proofErr w:type="spellEnd"/>
      <w:r w:rsidR="004A3C03" w:rsidRPr="002F19E0">
        <w:rPr>
          <w:rFonts w:eastAsia="Times New Roman" w:cstheme="minorHAnsi"/>
          <w:color w:val="333333"/>
          <w:sz w:val="20"/>
          <w:szCs w:val="20"/>
          <w:lang w:val="fr-FR"/>
        </w:rPr>
        <w:t xml:space="preserve"> non-</w:t>
      </w:r>
      <w:proofErr w:type="spellStart"/>
      <w:r w:rsidR="004A3C03" w:rsidRPr="002F19E0">
        <w:rPr>
          <w:rFonts w:eastAsia="Times New Roman" w:cstheme="minorHAnsi"/>
          <w:color w:val="333333"/>
          <w:sz w:val="20"/>
          <w:szCs w:val="20"/>
          <w:lang w:val="fr-FR"/>
        </w:rPr>
        <w:t>guvernamentale</w:t>
      </w:r>
      <w:proofErr w:type="spellEnd"/>
      <w:r w:rsidR="004A3C03" w:rsidRPr="002F19E0">
        <w:rPr>
          <w:rFonts w:eastAsia="Times New Roman" w:cstheme="minorHAnsi"/>
          <w:color w:val="333333"/>
          <w:sz w:val="20"/>
          <w:szCs w:val="20"/>
          <w:lang w:val="fr-FR"/>
        </w:rPr>
        <w:t>/</w:t>
      </w:r>
      <w:proofErr w:type="spellStart"/>
      <w:r w:rsidRPr="002F19E0">
        <w:rPr>
          <w:rFonts w:eastAsia="Times New Roman" w:cstheme="minorHAnsi"/>
          <w:color w:val="333333"/>
          <w:sz w:val="20"/>
          <w:szCs w:val="20"/>
          <w:lang w:val="fr-FR"/>
        </w:rPr>
        <w:t>organiza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eligibile</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ca</w:t>
      </w:r>
      <w:proofErr w:type="gram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parteneri</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mpotriva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rora</w:t>
      </w:r>
      <w:proofErr w:type="spellEnd"/>
      <w:r w:rsidRPr="002F19E0">
        <w:rPr>
          <w:rFonts w:eastAsia="Times New Roman" w:cstheme="minorHAnsi"/>
          <w:color w:val="333333"/>
          <w:sz w:val="20"/>
          <w:szCs w:val="20"/>
          <w:lang w:val="fr-FR"/>
        </w:rPr>
        <w:t xml:space="preserve"> au </w:t>
      </w:r>
      <w:proofErr w:type="spellStart"/>
      <w:r w:rsidRPr="002F19E0">
        <w:rPr>
          <w:rFonts w:eastAsia="Times New Roman" w:cstheme="minorHAnsi"/>
          <w:color w:val="333333"/>
          <w:sz w:val="20"/>
          <w:szCs w:val="20"/>
          <w:lang w:val="fr-FR"/>
        </w:rPr>
        <w:t>fost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pronun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hot</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judec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tore</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ti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care s-a </w:t>
      </w:r>
      <w:proofErr w:type="spellStart"/>
      <w:r w:rsidRPr="002F19E0">
        <w:rPr>
          <w:rFonts w:eastAsia="Times New Roman" w:cstheme="minorHAnsi"/>
          <w:color w:val="333333"/>
          <w:sz w:val="20"/>
          <w:szCs w:val="20"/>
          <w:lang w:val="fr-FR"/>
        </w:rPr>
        <w:t>constatat</w:t>
      </w:r>
      <w:proofErr w:type="spellEnd"/>
      <w:r w:rsidRPr="002F19E0">
        <w:rPr>
          <w:rFonts w:eastAsia="Times New Roman" w:cstheme="minorHAnsi"/>
          <w:color w:val="333333"/>
          <w:sz w:val="20"/>
          <w:szCs w:val="20"/>
          <w:lang w:val="fr-FR"/>
        </w:rPr>
        <w:t xml:space="preserve"> 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exist</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indicii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privind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v</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irea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acestea</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unor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infrac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natur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economic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sau</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oricare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alt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natur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Totodat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is</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rezerv</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dreptul</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de a</w:t>
      </w:r>
      <w:proofErr w:type="gram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refuza</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ori</w:t>
      </w:r>
      <w:proofErr w:type="spellEnd"/>
      <w:r w:rsidRPr="002F19E0">
        <w:rPr>
          <w:rFonts w:eastAsia="Times New Roman" w:cstheme="minorHAnsi"/>
          <w:color w:val="333333"/>
          <w:sz w:val="20"/>
          <w:szCs w:val="20"/>
          <w:lang w:val="fr-FR"/>
        </w:rPr>
        <w:t>, dup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caz</w:t>
      </w:r>
      <w:proofErr w:type="spellEnd"/>
      <w:r w:rsidRPr="002F19E0">
        <w:rPr>
          <w:rFonts w:eastAsia="Times New Roman" w:cstheme="minorHAnsi"/>
          <w:color w:val="333333"/>
          <w:sz w:val="20"/>
          <w:szCs w:val="20"/>
          <w:lang w:val="fr-FR"/>
        </w:rPr>
        <w:t xml:space="preserve">, de a </w:t>
      </w:r>
      <w:proofErr w:type="spellStart"/>
      <w:r w:rsidRPr="002F19E0">
        <w:rPr>
          <w:rFonts w:eastAsia="Times New Roman" w:cstheme="minorHAnsi"/>
          <w:color w:val="333333"/>
          <w:sz w:val="20"/>
          <w:szCs w:val="20"/>
          <w:lang w:val="fr-FR"/>
        </w:rPr>
        <w:t>elimina</w:t>
      </w:r>
      <w:proofErr w:type="spellEnd"/>
      <w:r w:rsidRPr="002F19E0">
        <w:rPr>
          <w:rFonts w:eastAsia="Times New Roman" w:cstheme="minorHAnsi"/>
          <w:color w:val="333333"/>
          <w:sz w:val="20"/>
          <w:szCs w:val="20"/>
          <w:lang w:val="fr-FR"/>
        </w:rPr>
        <w:t xml:space="preserve"> din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asupra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rora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planeaz</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indicii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serioase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privind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v</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irea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unor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infrac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natur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economic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privind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utilizarea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unor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mijloace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conducere</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afacerilor</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activit</w:t>
      </w:r>
      <w:r w:rsidR="00EA4F2D" w:rsidRPr="002F19E0">
        <w:rPr>
          <w:rFonts w:eastAsia="Times New Roman" w:cstheme="minorHAnsi"/>
          <w:color w:val="333333"/>
          <w:sz w:val="20"/>
          <w:szCs w:val="20"/>
          <w:lang w:val="fr-FR"/>
        </w:rPr>
        <w:t>at</w:t>
      </w:r>
      <w:r w:rsidRPr="002F19E0">
        <w:rPr>
          <w:rFonts w:eastAsia="Times New Roman" w:cstheme="minorHAnsi"/>
          <w:color w:val="333333"/>
          <w:sz w:val="20"/>
          <w:szCs w:val="20"/>
          <w:lang w:val="fr-FR"/>
        </w:rPr>
        <w:t>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proprii</w:t>
      </w:r>
      <w:proofErr w:type="spellEnd"/>
      <w:r w:rsidRPr="002F19E0">
        <w:rPr>
          <w:rFonts w:eastAsia="Times New Roman" w:cstheme="minorHAnsi"/>
          <w:color w:val="333333"/>
          <w:sz w:val="20"/>
          <w:szCs w:val="20"/>
          <w:lang w:val="fr-FR"/>
        </w:rPr>
        <w:t xml:space="preserve"> care nu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conforme (nu se </w:t>
      </w:r>
      <w:proofErr w:type="spellStart"/>
      <w:r w:rsidRPr="002F19E0">
        <w:rPr>
          <w:rFonts w:eastAsia="Times New Roman" w:cstheme="minorHAnsi"/>
          <w:color w:val="333333"/>
          <w:sz w:val="20"/>
          <w:szCs w:val="20"/>
          <w:lang w:val="fr-FR"/>
        </w:rPr>
        <w:t>integreaz</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politica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promovat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confom</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comunic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publice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efectuate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acesta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w:t>
      </w:r>
      <w:proofErr w:type="spellEnd"/>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singurul</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sur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decid</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cu </w:t>
      </w:r>
      <w:proofErr w:type="spellStart"/>
      <w:r w:rsidRPr="002F19E0">
        <w:rPr>
          <w:rFonts w:eastAsia="Times New Roman" w:cstheme="minorHAnsi"/>
          <w:color w:val="333333"/>
          <w:sz w:val="20"/>
          <w:szCs w:val="20"/>
          <w:lang w:val="fr-FR"/>
        </w:rPr>
        <w:t>privire</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aplicarea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sanc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iunii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refuz</w:t>
      </w:r>
      <w:proofErr w:type="spellEnd"/>
      <w:r w:rsidRPr="002F19E0">
        <w:rPr>
          <w:rFonts w:eastAsia="Times New Roman" w:cstheme="minorHAnsi"/>
          <w:color w:val="333333"/>
          <w:sz w:val="20"/>
          <w:szCs w:val="20"/>
          <w:lang w:val="fr-FR"/>
        </w:rPr>
        <w:t xml:space="preserve"> al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nscrierii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eliminare</w:t>
      </w:r>
      <w:proofErr w:type="spellEnd"/>
      <w:r w:rsidRPr="002F19E0">
        <w:rPr>
          <w:rFonts w:eastAsia="Times New Roman" w:cstheme="minorHAnsi"/>
          <w:color w:val="333333"/>
          <w:sz w:val="20"/>
          <w:szCs w:val="20"/>
          <w:lang w:val="fr-FR"/>
        </w:rPr>
        <w:t xml:space="preserve"> din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conform</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celor</w:t>
      </w:r>
      <w:proofErr w:type="spellEnd"/>
      <w:r w:rsidRPr="002F19E0">
        <w:rPr>
          <w:rFonts w:eastAsia="Times New Roman" w:cstheme="minorHAnsi"/>
          <w:color w:val="333333"/>
          <w:sz w:val="20"/>
          <w:szCs w:val="20"/>
          <w:lang w:val="fr-FR"/>
        </w:rPr>
        <w:t xml:space="preserve"> de mai sus.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situa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care un </w:t>
      </w:r>
      <w:proofErr w:type="spellStart"/>
      <w:r w:rsidRPr="002F19E0">
        <w:rPr>
          <w:rFonts w:eastAsia="Times New Roman" w:cstheme="minorHAnsi"/>
          <w:color w:val="333333"/>
          <w:sz w:val="20"/>
          <w:szCs w:val="20"/>
          <w:lang w:val="fr-FR"/>
        </w:rPr>
        <w:t>Proiect</w:t>
      </w:r>
      <w:proofErr w:type="spellEnd"/>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eliminat</w:t>
      </w:r>
      <w:proofErr w:type="spellEnd"/>
      <w:r w:rsidRPr="002F19E0">
        <w:rPr>
          <w:rFonts w:eastAsia="Times New Roman" w:cstheme="minorHAnsi"/>
          <w:color w:val="333333"/>
          <w:sz w:val="20"/>
          <w:szCs w:val="20"/>
          <w:lang w:val="fr-FR"/>
        </w:rPr>
        <w:t xml:space="preserve"> din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pentru </w:t>
      </w:r>
      <w:proofErr w:type="spellStart"/>
      <w:r w:rsidRPr="002F19E0">
        <w:rPr>
          <w:rFonts w:eastAsia="Times New Roman" w:cstheme="minorHAnsi"/>
          <w:color w:val="333333"/>
          <w:sz w:val="20"/>
          <w:szCs w:val="20"/>
          <w:lang w:val="fr-FR"/>
        </w:rPr>
        <w:t>motivele</w:t>
      </w:r>
      <w:proofErr w:type="spellEnd"/>
      <w:r w:rsidRPr="002F19E0">
        <w:rPr>
          <w:rFonts w:eastAsia="Times New Roman" w:cstheme="minorHAnsi"/>
          <w:color w:val="333333"/>
          <w:sz w:val="20"/>
          <w:szCs w:val="20"/>
          <w:lang w:val="fr-FR"/>
        </w:rPr>
        <w:t xml:space="preserve"> de mai sus, </w:t>
      </w:r>
      <w:proofErr w:type="spellStart"/>
      <w:r w:rsidRPr="002F19E0">
        <w:rPr>
          <w:rFonts w:eastAsia="Times New Roman" w:cstheme="minorHAnsi"/>
          <w:color w:val="333333"/>
          <w:sz w:val="20"/>
          <w:szCs w:val="20"/>
          <w:lang w:val="fr-FR"/>
        </w:rPr>
        <w:t>Organizatorul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poate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decide</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ca</w:t>
      </w:r>
      <w:proofErr w:type="gram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pozi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astfel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mas</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liber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fie </w:t>
      </w:r>
      <w:proofErr w:type="spellStart"/>
      <w:r w:rsidRPr="002F19E0">
        <w:rPr>
          <w:rFonts w:eastAsia="Times New Roman" w:cstheme="minorHAnsi"/>
          <w:color w:val="333333"/>
          <w:sz w:val="20"/>
          <w:szCs w:val="20"/>
          <w:lang w:val="fr-FR"/>
        </w:rPr>
        <w:t>ocupat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torul</w:t>
      </w:r>
      <w:proofErr w:type="spellEnd"/>
      <w:r w:rsidRPr="002F19E0">
        <w:rPr>
          <w:rFonts w:eastAsia="Times New Roman" w:cstheme="minorHAnsi"/>
          <w:color w:val="333333"/>
          <w:sz w:val="20"/>
          <w:szCs w:val="20"/>
          <w:lang w:val="fr-FR"/>
        </w:rPr>
        <w:t xml:space="preserve"> Participant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ordinea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descresc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clas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conform</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notelor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acordate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juriu</w:t>
      </w:r>
      <w:proofErr w:type="spellEnd"/>
      <w:r w:rsidRPr="002F19E0">
        <w:rPr>
          <w:rFonts w:eastAsia="Times New Roman" w:cstheme="minorHAnsi"/>
          <w:color w:val="333333"/>
          <w:sz w:val="20"/>
          <w:szCs w:val="20"/>
          <w:lang w:val="fr-FR"/>
        </w:rPr>
        <w:t>.</w:t>
      </w:r>
    </w:p>
    <w:p w14:paraId="78FB647E" w14:textId="77777777" w:rsidR="00050B15" w:rsidRPr="002F19E0" w:rsidRDefault="00050B15" w:rsidP="00DA435D">
      <w:pPr>
        <w:spacing w:after="0" w:line="240" w:lineRule="auto"/>
        <w:jc w:val="both"/>
        <w:rPr>
          <w:rFonts w:eastAsia="Times New Roman" w:cstheme="minorHAnsi"/>
          <w:color w:val="333333"/>
          <w:sz w:val="20"/>
          <w:szCs w:val="20"/>
          <w:lang w:val="fr-FR"/>
        </w:rPr>
      </w:pPr>
    </w:p>
    <w:p w14:paraId="5F4B2F61" w14:textId="73583FA1" w:rsidR="00050B15" w:rsidRPr="002F19E0" w:rsidRDefault="00050B15" w:rsidP="0099629E">
      <w:pPr>
        <w:pStyle w:val="NormalWeb"/>
        <w:numPr>
          <w:ilvl w:val="1"/>
          <w:numId w:val="39"/>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 xml:space="preserve">La aceasta Campanie </w:t>
      </w:r>
      <w:r w:rsidRPr="002F19E0">
        <w:rPr>
          <w:rFonts w:asciiTheme="minorHAnsi" w:hAnsiTheme="minorHAnsi" w:cstheme="minorHAnsi"/>
          <w:b/>
          <w:sz w:val="20"/>
          <w:szCs w:val="20"/>
          <w:lang w:val="it-IT"/>
        </w:rPr>
        <w:t>nu au drept de participare</w:t>
      </w:r>
      <w:r w:rsidRPr="002F19E0">
        <w:rPr>
          <w:rFonts w:asciiTheme="minorHAnsi" w:hAnsiTheme="minorHAnsi" w:cstheme="minorHAnsi"/>
          <w:sz w:val="20"/>
          <w:szCs w:val="20"/>
          <w:lang w:val="it-IT"/>
        </w:rPr>
        <w:t xml:space="preserve"> urmatoarele persoane: </w:t>
      </w:r>
    </w:p>
    <w:p w14:paraId="626594F2" w14:textId="77777777" w:rsidR="00050B15" w:rsidRPr="002F19E0" w:rsidRDefault="00050B15" w:rsidP="00DA435D">
      <w:pPr>
        <w:pStyle w:val="NormalWeb"/>
        <w:numPr>
          <w:ilvl w:val="1"/>
          <w:numId w:val="13"/>
        </w:numPr>
        <w:spacing w:before="0" w:beforeAutospacing="0" w:after="0" w:afterAutospacing="0"/>
        <w:ind w:left="990" w:hanging="27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prepu</w:t>
      </w:r>
      <w:r w:rsidR="00EA4F2D" w:rsidRPr="002F19E0">
        <w:rPr>
          <w:rFonts w:asciiTheme="minorHAnsi" w:hAnsiTheme="minorHAnsi" w:cstheme="minorHAnsi"/>
          <w:sz w:val="20"/>
          <w:szCs w:val="20"/>
          <w:lang w:val="it-IT"/>
        </w:rPr>
        <w:t>s</w:t>
      </w:r>
      <w:r w:rsidRPr="002F19E0">
        <w:rPr>
          <w:rFonts w:asciiTheme="minorHAnsi" w:hAnsiTheme="minorHAnsi" w:cstheme="minorHAnsi"/>
          <w:sz w:val="20"/>
          <w:szCs w:val="20"/>
          <w:lang w:val="it-IT"/>
        </w:rPr>
        <w:t xml:space="preserve">ii (inclusiv, </w:t>
      </w:r>
      <w:r w:rsidR="00EA4F2D" w:rsidRPr="002F19E0">
        <w:rPr>
          <w:rFonts w:asciiTheme="minorHAnsi" w:hAnsiTheme="minorHAnsi" w:cstheme="minorHAnsi"/>
          <w:sz w:val="20"/>
          <w:szCs w:val="20"/>
          <w:lang w:val="it-IT"/>
        </w:rPr>
        <w:t>i</w:t>
      </w:r>
      <w:r w:rsidRPr="002F19E0">
        <w:rPr>
          <w:rFonts w:asciiTheme="minorHAnsi" w:hAnsiTheme="minorHAnsi" w:cstheme="minorHAnsi"/>
          <w:sz w:val="20"/>
          <w:szCs w:val="20"/>
          <w:lang w:val="it-IT"/>
        </w:rPr>
        <w:t>ns</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 xml:space="preserve"> f</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r</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 xml:space="preserve"> a se limita la angaja</w:t>
      </w:r>
      <w:r w:rsidR="00EA4F2D" w:rsidRPr="002F19E0">
        <w:rPr>
          <w:rFonts w:asciiTheme="minorHAnsi" w:hAnsiTheme="minorHAnsi" w:cstheme="minorHAnsi"/>
          <w:sz w:val="20"/>
          <w:szCs w:val="20"/>
          <w:lang w:val="it-IT"/>
        </w:rPr>
        <w:t>t</w:t>
      </w:r>
      <w:r w:rsidRPr="002F19E0">
        <w:rPr>
          <w:rFonts w:asciiTheme="minorHAnsi" w:hAnsiTheme="minorHAnsi" w:cstheme="minorHAnsi"/>
          <w:sz w:val="20"/>
          <w:szCs w:val="20"/>
          <w:lang w:val="it-IT"/>
        </w:rPr>
        <w:t xml:space="preserve">i) Organizatorului  </w:t>
      </w:r>
      <w:r w:rsidR="00EA4F2D" w:rsidRPr="002F19E0">
        <w:rPr>
          <w:rFonts w:asciiTheme="minorHAnsi" w:hAnsiTheme="minorHAnsi" w:cstheme="minorHAnsi"/>
          <w:sz w:val="20"/>
          <w:szCs w:val="20"/>
          <w:lang w:val="it-IT"/>
        </w:rPr>
        <w:t>s</w:t>
      </w:r>
      <w:r w:rsidRPr="002F19E0">
        <w:rPr>
          <w:rFonts w:asciiTheme="minorHAnsi" w:hAnsiTheme="minorHAnsi" w:cstheme="minorHAnsi"/>
          <w:sz w:val="20"/>
          <w:szCs w:val="20"/>
          <w:lang w:val="it-IT"/>
        </w:rPr>
        <w:t>i/sau ai Agen</w:t>
      </w:r>
      <w:r w:rsidR="00EA4F2D" w:rsidRPr="002F19E0">
        <w:rPr>
          <w:rFonts w:asciiTheme="minorHAnsi" w:hAnsiTheme="minorHAnsi" w:cstheme="minorHAnsi"/>
          <w:sz w:val="20"/>
          <w:szCs w:val="20"/>
          <w:lang w:val="it-IT"/>
        </w:rPr>
        <w:t>t</w:t>
      </w:r>
      <w:r w:rsidRPr="002F19E0">
        <w:rPr>
          <w:rFonts w:asciiTheme="minorHAnsi" w:hAnsiTheme="minorHAnsi" w:cstheme="minorHAnsi"/>
          <w:sz w:val="20"/>
          <w:szCs w:val="20"/>
          <w:lang w:val="it-IT"/>
        </w:rPr>
        <w:t>iei;</w:t>
      </w:r>
    </w:p>
    <w:p w14:paraId="6E0FF9A7" w14:textId="77777777" w:rsidR="00050B15" w:rsidRPr="002F19E0" w:rsidRDefault="00050B15" w:rsidP="00DA435D">
      <w:pPr>
        <w:pStyle w:val="NormalWeb"/>
        <w:numPr>
          <w:ilvl w:val="1"/>
          <w:numId w:val="13"/>
        </w:numPr>
        <w:spacing w:before="0" w:beforeAutospacing="0" w:after="0" w:afterAutospacing="0"/>
        <w:ind w:left="990" w:hanging="27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prepu</w:t>
      </w:r>
      <w:r w:rsidR="00EA4F2D" w:rsidRPr="002F19E0">
        <w:rPr>
          <w:rFonts w:asciiTheme="minorHAnsi" w:hAnsiTheme="minorHAnsi" w:cstheme="minorHAnsi"/>
          <w:sz w:val="20"/>
          <w:szCs w:val="20"/>
          <w:lang w:val="it-IT"/>
        </w:rPr>
        <w:t>s</w:t>
      </w:r>
      <w:r w:rsidRPr="002F19E0">
        <w:rPr>
          <w:rFonts w:asciiTheme="minorHAnsi" w:hAnsiTheme="minorHAnsi" w:cstheme="minorHAnsi"/>
          <w:sz w:val="20"/>
          <w:szCs w:val="20"/>
          <w:lang w:val="it-IT"/>
        </w:rPr>
        <w:t xml:space="preserve">ii (inclusiv, </w:t>
      </w:r>
      <w:r w:rsidR="00EA4F2D" w:rsidRPr="002F19E0">
        <w:rPr>
          <w:rFonts w:asciiTheme="minorHAnsi" w:hAnsiTheme="minorHAnsi" w:cstheme="minorHAnsi"/>
          <w:sz w:val="20"/>
          <w:szCs w:val="20"/>
          <w:lang w:val="it-IT"/>
        </w:rPr>
        <w:t>i</w:t>
      </w:r>
      <w:r w:rsidRPr="002F19E0">
        <w:rPr>
          <w:rFonts w:asciiTheme="minorHAnsi" w:hAnsiTheme="minorHAnsi" w:cstheme="minorHAnsi"/>
          <w:sz w:val="20"/>
          <w:szCs w:val="20"/>
          <w:lang w:val="it-IT"/>
        </w:rPr>
        <w:t>ns</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 xml:space="preserve"> f</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r</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 xml:space="preserve"> a se limita la angaja</w:t>
      </w:r>
      <w:r w:rsidR="00EA4F2D" w:rsidRPr="002F19E0">
        <w:rPr>
          <w:rFonts w:asciiTheme="minorHAnsi" w:hAnsiTheme="minorHAnsi" w:cstheme="minorHAnsi"/>
          <w:sz w:val="20"/>
          <w:szCs w:val="20"/>
          <w:lang w:val="it-IT"/>
        </w:rPr>
        <w:t>t</w:t>
      </w:r>
      <w:r w:rsidRPr="002F19E0">
        <w:rPr>
          <w:rFonts w:asciiTheme="minorHAnsi" w:hAnsiTheme="minorHAnsi" w:cstheme="minorHAnsi"/>
          <w:sz w:val="20"/>
          <w:szCs w:val="20"/>
          <w:lang w:val="it-IT"/>
        </w:rPr>
        <w:t xml:space="preserve">i) </w:t>
      </w:r>
      <w:r w:rsidRPr="002F19E0">
        <w:rPr>
          <w:rFonts w:asciiTheme="minorHAnsi" w:hAnsiTheme="minorHAnsi" w:cstheme="minorHAnsi"/>
          <w:sz w:val="20"/>
          <w:szCs w:val="20"/>
          <w:lang w:val="ro-RO"/>
        </w:rPr>
        <w:t>oric</w:t>
      </w:r>
      <w:r w:rsidR="00EA4F2D" w:rsidRPr="002F19E0">
        <w:rPr>
          <w:rFonts w:asciiTheme="minorHAnsi" w:hAnsiTheme="minorHAnsi" w:cstheme="minorHAnsi"/>
          <w:sz w:val="20"/>
          <w:szCs w:val="20"/>
          <w:lang w:val="ro-RO"/>
        </w:rPr>
        <w:t>a</w:t>
      </w:r>
      <w:r w:rsidRPr="002F19E0">
        <w:rPr>
          <w:rFonts w:asciiTheme="minorHAnsi" w:hAnsiTheme="minorHAnsi" w:cstheme="minorHAnsi"/>
          <w:sz w:val="20"/>
          <w:szCs w:val="20"/>
          <w:lang w:val="ro-RO"/>
        </w:rPr>
        <w:t>ror societ</w:t>
      </w:r>
      <w:r w:rsidR="00EA4F2D" w:rsidRPr="002F19E0">
        <w:rPr>
          <w:rFonts w:asciiTheme="minorHAnsi" w:hAnsiTheme="minorHAnsi" w:cstheme="minorHAnsi"/>
          <w:sz w:val="20"/>
          <w:szCs w:val="20"/>
          <w:lang w:val="ro-RO"/>
        </w:rPr>
        <w:t>at</w:t>
      </w:r>
      <w:r w:rsidRPr="002F19E0">
        <w:rPr>
          <w:rFonts w:asciiTheme="minorHAnsi" w:hAnsiTheme="minorHAnsi" w:cstheme="minorHAnsi"/>
          <w:sz w:val="20"/>
          <w:szCs w:val="20"/>
          <w:lang w:val="ro-RO"/>
        </w:rPr>
        <w:t xml:space="preserve">i implicate </w:t>
      </w:r>
      <w:r w:rsidR="00EA4F2D" w:rsidRPr="002F19E0">
        <w:rPr>
          <w:rFonts w:asciiTheme="minorHAnsi" w:hAnsiTheme="minorHAnsi" w:cstheme="minorHAnsi"/>
          <w:sz w:val="20"/>
          <w:szCs w:val="20"/>
          <w:lang w:val="ro-RO"/>
        </w:rPr>
        <w:t>i</w:t>
      </w:r>
      <w:r w:rsidRPr="002F19E0">
        <w:rPr>
          <w:rFonts w:asciiTheme="minorHAnsi" w:hAnsiTheme="minorHAnsi" w:cstheme="minorHAnsi"/>
          <w:sz w:val="20"/>
          <w:szCs w:val="20"/>
          <w:lang w:val="ro-RO"/>
        </w:rPr>
        <w:t>n realizarea oric</w:t>
      </w:r>
      <w:r w:rsidR="00EA4F2D" w:rsidRPr="002F19E0">
        <w:rPr>
          <w:rFonts w:asciiTheme="minorHAnsi" w:hAnsiTheme="minorHAnsi" w:cstheme="minorHAnsi"/>
          <w:sz w:val="20"/>
          <w:szCs w:val="20"/>
          <w:lang w:val="ro-RO"/>
        </w:rPr>
        <w:t>a</w:t>
      </w:r>
      <w:r w:rsidRPr="002F19E0">
        <w:rPr>
          <w:rFonts w:asciiTheme="minorHAnsi" w:hAnsiTheme="minorHAnsi" w:cstheme="minorHAnsi"/>
          <w:sz w:val="20"/>
          <w:szCs w:val="20"/>
          <w:lang w:val="ro-RO"/>
        </w:rPr>
        <w:t>ror activitati legate de organizarea si desfasurarea Promotiei</w:t>
      </w:r>
      <w:r w:rsidRPr="002F19E0">
        <w:rPr>
          <w:rFonts w:asciiTheme="minorHAnsi" w:hAnsiTheme="minorHAnsi" w:cstheme="minorHAnsi"/>
          <w:sz w:val="20"/>
          <w:szCs w:val="20"/>
          <w:lang w:val="it-IT"/>
        </w:rPr>
        <w:t>, colaboratori ai Organizatorului sau Agen</w:t>
      </w:r>
      <w:r w:rsidR="00EA4F2D" w:rsidRPr="002F19E0">
        <w:rPr>
          <w:rFonts w:asciiTheme="minorHAnsi" w:hAnsiTheme="minorHAnsi" w:cstheme="minorHAnsi"/>
          <w:sz w:val="20"/>
          <w:szCs w:val="20"/>
          <w:lang w:val="it-IT"/>
        </w:rPr>
        <w:t>t</w:t>
      </w:r>
      <w:r w:rsidRPr="002F19E0">
        <w:rPr>
          <w:rFonts w:asciiTheme="minorHAnsi" w:hAnsiTheme="minorHAnsi" w:cstheme="minorHAnsi"/>
          <w:sz w:val="20"/>
          <w:szCs w:val="20"/>
          <w:lang w:val="it-IT"/>
        </w:rPr>
        <w:t>iei.</w:t>
      </w:r>
    </w:p>
    <w:p w14:paraId="75E97187" w14:textId="77777777" w:rsidR="00050B15" w:rsidRPr="002F19E0" w:rsidRDefault="00050B15" w:rsidP="00DA435D">
      <w:pPr>
        <w:pStyle w:val="NormalWeb"/>
        <w:numPr>
          <w:ilvl w:val="1"/>
          <w:numId w:val="13"/>
        </w:numPr>
        <w:spacing w:before="0" w:beforeAutospacing="0" w:after="0" w:afterAutospacing="0"/>
        <w:ind w:left="990" w:hanging="27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prepu</w:t>
      </w:r>
      <w:r w:rsidR="00EA4F2D" w:rsidRPr="002F19E0">
        <w:rPr>
          <w:rFonts w:asciiTheme="minorHAnsi" w:hAnsiTheme="minorHAnsi" w:cstheme="minorHAnsi"/>
          <w:sz w:val="20"/>
          <w:szCs w:val="20"/>
          <w:lang w:val="it-IT"/>
        </w:rPr>
        <w:t>s</w:t>
      </w:r>
      <w:r w:rsidRPr="002F19E0">
        <w:rPr>
          <w:rFonts w:asciiTheme="minorHAnsi" w:hAnsiTheme="minorHAnsi" w:cstheme="minorHAnsi"/>
          <w:sz w:val="20"/>
          <w:szCs w:val="20"/>
          <w:lang w:val="it-IT"/>
        </w:rPr>
        <w:t xml:space="preserve">ii (inclusiv, </w:t>
      </w:r>
      <w:r w:rsidR="00EA4F2D" w:rsidRPr="002F19E0">
        <w:rPr>
          <w:rFonts w:asciiTheme="minorHAnsi" w:hAnsiTheme="minorHAnsi" w:cstheme="minorHAnsi"/>
          <w:sz w:val="20"/>
          <w:szCs w:val="20"/>
          <w:lang w:val="it-IT"/>
        </w:rPr>
        <w:t>i</w:t>
      </w:r>
      <w:r w:rsidR="00464BB1" w:rsidRPr="002F19E0">
        <w:rPr>
          <w:rFonts w:asciiTheme="minorHAnsi" w:hAnsiTheme="minorHAnsi" w:cstheme="minorHAnsi"/>
          <w:sz w:val="20"/>
          <w:szCs w:val="20"/>
          <w:lang w:val="it-IT"/>
        </w:rPr>
        <w:t>ns</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 xml:space="preserve"> </w:t>
      </w:r>
      <w:r w:rsidR="00464BB1" w:rsidRPr="002F19E0">
        <w:rPr>
          <w:rFonts w:asciiTheme="minorHAnsi" w:hAnsiTheme="minorHAnsi" w:cstheme="minorHAnsi"/>
          <w:sz w:val="20"/>
          <w:szCs w:val="20"/>
          <w:lang w:val="it-IT"/>
        </w:rPr>
        <w:t>f</w:t>
      </w:r>
      <w:r w:rsidR="00EA4F2D" w:rsidRPr="002F19E0">
        <w:rPr>
          <w:rFonts w:asciiTheme="minorHAnsi" w:hAnsiTheme="minorHAnsi" w:cstheme="minorHAnsi"/>
          <w:sz w:val="20"/>
          <w:szCs w:val="20"/>
          <w:lang w:val="it-IT"/>
        </w:rPr>
        <w:t>a</w:t>
      </w:r>
      <w:r w:rsidR="00464BB1" w:rsidRPr="002F19E0">
        <w:rPr>
          <w:rFonts w:asciiTheme="minorHAnsi" w:hAnsiTheme="minorHAnsi" w:cstheme="minorHAnsi"/>
          <w:sz w:val="20"/>
          <w:szCs w:val="20"/>
          <w:lang w:val="it-IT"/>
        </w:rPr>
        <w:t>r</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 xml:space="preserve"> a se limita la angaja</w:t>
      </w:r>
      <w:r w:rsidR="00EA4F2D" w:rsidRPr="002F19E0">
        <w:rPr>
          <w:rFonts w:asciiTheme="minorHAnsi" w:hAnsiTheme="minorHAnsi" w:cstheme="minorHAnsi"/>
          <w:sz w:val="20"/>
          <w:szCs w:val="20"/>
          <w:lang w:val="it-IT"/>
        </w:rPr>
        <w:t>t</w:t>
      </w:r>
      <w:r w:rsidRPr="002F19E0">
        <w:rPr>
          <w:rFonts w:asciiTheme="minorHAnsi" w:hAnsiTheme="minorHAnsi" w:cstheme="minorHAnsi"/>
          <w:sz w:val="20"/>
          <w:szCs w:val="20"/>
          <w:lang w:val="it-IT"/>
        </w:rPr>
        <w:t>ii) prestatorilor de servicii de orice fel ai Organizatorului, care presteaza aceste servicii in interiorul sediului social, al punctelor de lucru, al depozitelor, si al oricaror imobile/locatii in cadrul carora Organizatorul isi desfasoara activitatea. Se aplica prezenta prevedere indiferent de tipul de activitate pe care angajatii acestor prestatori o desfasoara, sau de timpul pe care il petrec in imobilele/magazinele in cadrul carora Organizatorul isi desfasoara activitatea;</w:t>
      </w:r>
    </w:p>
    <w:p w14:paraId="17B53D9C" w14:textId="77777777" w:rsidR="00050B15" w:rsidRPr="002F19E0" w:rsidRDefault="00050B15" w:rsidP="00DA435D">
      <w:pPr>
        <w:pStyle w:val="NormalWeb"/>
        <w:numPr>
          <w:ilvl w:val="1"/>
          <w:numId w:val="13"/>
        </w:numPr>
        <w:spacing w:before="0" w:beforeAutospacing="0" w:after="0" w:afterAutospacing="0"/>
        <w:ind w:left="990" w:hanging="27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membrii familiilor prepusilor mentionati la punctele a) – c) de mai sus (insemnand copii, parinti, sot/sotie, frate/sora)</w:t>
      </w:r>
      <w:r w:rsidRPr="002F19E0">
        <w:rPr>
          <w:rFonts w:asciiTheme="minorHAnsi" w:hAnsiTheme="minorHAnsi" w:cstheme="minorHAnsi"/>
          <w:sz w:val="20"/>
          <w:szCs w:val="20"/>
          <w:lang w:val="ro-RO"/>
        </w:rPr>
        <w:t>.</w:t>
      </w:r>
    </w:p>
    <w:p w14:paraId="4D257537" w14:textId="77777777" w:rsidR="00ED1E55" w:rsidRDefault="00B9651F" w:rsidP="00DA435D">
      <w:pPr>
        <w:pStyle w:val="NormalWeb"/>
        <w:numPr>
          <w:ilvl w:val="1"/>
          <w:numId w:val="13"/>
        </w:numPr>
        <w:spacing w:before="0" w:beforeAutospacing="0" w:after="0" w:afterAutospacing="0"/>
        <w:ind w:left="990" w:hanging="27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P</w:t>
      </w:r>
      <w:r w:rsidR="00050B15" w:rsidRPr="002F19E0">
        <w:rPr>
          <w:rFonts w:asciiTheme="minorHAnsi" w:hAnsiTheme="minorHAnsi" w:cstheme="minorHAnsi"/>
          <w:sz w:val="20"/>
          <w:szCs w:val="20"/>
          <w:lang w:val="it-IT"/>
        </w:rPr>
        <w:t>ersoanele</w:t>
      </w:r>
      <w:r w:rsidRPr="002F19E0">
        <w:rPr>
          <w:rFonts w:asciiTheme="minorHAnsi" w:hAnsiTheme="minorHAnsi" w:cstheme="minorHAnsi"/>
          <w:sz w:val="20"/>
          <w:szCs w:val="20"/>
          <w:lang w:val="it-IT"/>
        </w:rPr>
        <w:t xml:space="preserve"> fizice</w:t>
      </w:r>
      <w:r w:rsidR="00ED1E55">
        <w:rPr>
          <w:rFonts w:asciiTheme="minorHAnsi" w:hAnsiTheme="minorHAnsi" w:cstheme="minorHAnsi"/>
          <w:sz w:val="20"/>
          <w:szCs w:val="20"/>
          <w:lang w:val="it-IT"/>
        </w:rPr>
        <w:t>.</w:t>
      </w:r>
    </w:p>
    <w:p w14:paraId="4075ECBC" w14:textId="77777777" w:rsidR="00CC73CA" w:rsidRPr="00ED1E55" w:rsidRDefault="00CC73CA" w:rsidP="00ED1E55">
      <w:pPr>
        <w:pStyle w:val="NormalWeb"/>
        <w:spacing w:before="0" w:beforeAutospacing="0" w:after="0" w:afterAutospacing="0"/>
        <w:ind w:left="990"/>
        <w:jc w:val="both"/>
        <w:rPr>
          <w:rFonts w:cstheme="minorHAnsi"/>
          <w:b/>
          <w:bCs/>
          <w:color w:val="333333"/>
          <w:sz w:val="20"/>
          <w:szCs w:val="20"/>
          <w:lang w:val="it-IT"/>
        </w:rPr>
      </w:pPr>
    </w:p>
    <w:p w14:paraId="0707C9EF" w14:textId="77777777" w:rsidR="00CC73CA"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b/>
          <w:bCs/>
          <w:color w:val="333333"/>
          <w:sz w:val="20"/>
          <w:szCs w:val="20"/>
          <w:lang w:val="fr-FR"/>
        </w:rPr>
        <w:t>SEC</w:t>
      </w:r>
      <w:r w:rsidR="00EA4F2D" w:rsidRPr="002F19E0">
        <w:rPr>
          <w:rFonts w:eastAsia="Times New Roman" w:cstheme="minorHAnsi"/>
          <w:b/>
          <w:bCs/>
          <w:color w:val="333333"/>
          <w:sz w:val="20"/>
          <w:szCs w:val="20"/>
          <w:lang w:val="fr-FR"/>
        </w:rPr>
        <w:t>T</w:t>
      </w:r>
      <w:r w:rsidRPr="002F19E0">
        <w:rPr>
          <w:rFonts w:eastAsia="Times New Roman" w:cstheme="minorHAnsi"/>
          <w:b/>
          <w:bCs/>
          <w:color w:val="333333"/>
          <w:sz w:val="20"/>
          <w:szCs w:val="20"/>
          <w:lang w:val="fr-FR"/>
        </w:rPr>
        <w:t>IUNEA 5. CONDI</w:t>
      </w:r>
      <w:r w:rsidR="00EA4F2D" w:rsidRPr="002F19E0">
        <w:rPr>
          <w:rFonts w:eastAsia="Times New Roman" w:cstheme="minorHAnsi"/>
          <w:b/>
          <w:bCs/>
          <w:color w:val="333333"/>
          <w:sz w:val="20"/>
          <w:szCs w:val="20"/>
          <w:lang w:val="fr-FR"/>
        </w:rPr>
        <w:t>T</w:t>
      </w:r>
      <w:r w:rsidRPr="002F19E0">
        <w:rPr>
          <w:rFonts w:eastAsia="Times New Roman" w:cstheme="minorHAnsi"/>
          <w:b/>
          <w:bCs/>
          <w:color w:val="333333"/>
          <w:sz w:val="20"/>
          <w:szCs w:val="20"/>
          <w:lang w:val="fr-FR"/>
        </w:rPr>
        <w:t>IILE PENTRU ELIGIBILITATEA PROIECTELOR</w:t>
      </w:r>
    </w:p>
    <w:p w14:paraId="50DA7CF0"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5.1 </w:t>
      </w:r>
      <w:proofErr w:type="spellStart"/>
      <w:r w:rsidRPr="002F19E0">
        <w:rPr>
          <w:rFonts w:eastAsia="Times New Roman" w:cstheme="minorHAnsi"/>
          <w:color w:val="333333"/>
          <w:sz w:val="20"/>
          <w:szCs w:val="20"/>
          <w:lang w:val="fr-FR"/>
        </w:rPr>
        <w:t>Proiectele</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trebuie</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respecte </w:t>
      </w: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generale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eligibilitate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stabilite</w:t>
      </w:r>
      <w:proofErr w:type="spellEnd"/>
      <w:r w:rsidRPr="002F19E0">
        <w:rPr>
          <w:rFonts w:eastAsia="Times New Roman" w:cstheme="minorHAnsi"/>
          <w:color w:val="333333"/>
          <w:sz w:val="20"/>
          <w:szCs w:val="20"/>
          <w:lang w:val="fr-FR"/>
        </w:rPr>
        <w:t xml:space="preserve"> mai </w:t>
      </w:r>
      <w:proofErr w:type="spellStart"/>
      <w:r w:rsidRPr="002F19E0">
        <w:rPr>
          <w:rFonts w:eastAsia="Times New Roman" w:cstheme="minorHAnsi"/>
          <w:color w:val="333333"/>
          <w:sz w:val="20"/>
          <w:szCs w:val="20"/>
          <w:lang w:val="fr-FR"/>
        </w:rPr>
        <w:t>jos</w:t>
      </w:r>
      <w:proofErr w:type="spellEnd"/>
      <w:r w:rsidRPr="002F19E0">
        <w:rPr>
          <w:rFonts w:eastAsia="Times New Roman" w:cstheme="minorHAnsi"/>
          <w:color w:val="333333"/>
          <w:sz w:val="20"/>
          <w:szCs w:val="20"/>
          <w:lang w:val="fr-FR"/>
        </w:rPr>
        <w:t xml:space="preserve"> pentru a intra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etapa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evaluare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intermediar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w:t>
      </w:r>
    </w:p>
    <w:p w14:paraId="68F7D5FB"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06D8F360" w14:textId="77777777" w:rsidR="00A64422" w:rsidRPr="002F19E0" w:rsidRDefault="00A64422" w:rsidP="00DA435D">
      <w:pPr>
        <w:spacing w:after="0" w:line="240" w:lineRule="auto"/>
        <w:jc w:val="both"/>
        <w:rPr>
          <w:rFonts w:eastAsia="Times New Roman" w:cstheme="minorHAnsi"/>
          <w:color w:val="333333"/>
          <w:sz w:val="20"/>
          <w:szCs w:val="20"/>
        </w:rPr>
      </w:pPr>
      <w:r w:rsidRPr="002F19E0">
        <w:rPr>
          <w:rFonts w:eastAsia="Times New Roman" w:cstheme="minorHAnsi"/>
          <w:color w:val="333333"/>
          <w:sz w:val="20"/>
          <w:szCs w:val="20"/>
        </w:rPr>
        <w:t xml:space="preserve">5.2 Sunt </w:t>
      </w:r>
      <w:proofErr w:type="spellStart"/>
      <w:r w:rsidRPr="002F19E0">
        <w:rPr>
          <w:rFonts w:eastAsia="Times New Roman" w:cstheme="minorHAnsi"/>
          <w:color w:val="333333"/>
          <w:sz w:val="20"/>
          <w:szCs w:val="20"/>
        </w:rPr>
        <w:t>eligibile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Proiectele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sau</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etape</w:t>
      </w:r>
      <w:proofErr w:type="spellEnd"/>
      <w:r w:rsidRPr="002F19E0">
        <w:rPr>
          <w:rFonts w:eastAsia="Times New Roman" w:cstheme="minorHAnsi"/>
          <w:color w:val="333333"/>
          <w:sz w:val="20"/>
          <w:szCs w:val="20"/>
        </w:rPr>
        <w:t xml:space="preserve"> ale </w:t>
      </w:r>
      <w:proofErr w:type="spellStart"/>
      <w:r w:rsidRPr="002F19E0">
        <w:rPr>
          <w:rFonts w:eastAsia="Times New Roman" w:cstheme="minorHAnsi"/>
          <w:color w:val="333333"/>
          <w:sz w:val="20"/>
          <w:szCs w:val="20"/>
        </w:rPr>
        <w:t>unor</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proiecte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aflate</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w:t>
      </w:r>
      <w:proofErr w:type="spellStart"/>
      <w:r w:rsidRPr="002F19E0">
        <w:rPr>
          <w:rFonts w:eastAsia="Times New Roman" w:cstheme="minorHAnsi"/>
          <w:color w:val="333333"/>
          <w:sz w:val="20"/>
          <w:szCs w:val="20"/>
        </w:rPr>
        <w:t>implementare</w:t>
      </w:r>
      <w:proofErr w:type="spellEnd"/>
      <w:r w:rsidRPr="002F19E0">
        <w:rPr>
          <w:rFonts w:eastAsia="Times New Roman" w:cstheme="minorHAnsi"/>
          <w:color w:val="333333"/>
          <w:sz w:val="20"/>
          <w:szCs w:val="20"/>
        </w:rPr>
        <w:t xml:space="preserve"> de </w:t>
      </w:r>
      <w:proofErr w:type="spellStart"/>
      <w:r w:rsidRPr="002F19E0">
        <w:rPr>
          <w:rFonts w:eastAsia="Times New Roman" w:cstheme="minorHAnsi"/>
          <w:color w:val="333333"/>
          <w:sz w:val="20"/>
          <w:szCs w:val="20"/>
        </w:rPr>
        <w:t>cel</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mult</w:t>
      </w:r>
      <w:proofErr w:type="spellEnd"/>
      <w:r w:rsidRPr="002F19E0">
        <w:rPr>
          <w:rFonts w:eastAsia="Times New Roman" w:cstheme="minorHAnsi"/>
          <w:color w:val="333333"/>
          <w:sz w:val="20"/>
          <w:szCs w:val="20"/>
        </w:rPr>
        <w:t xml:space="preserve"> 1 an, care:</w:t>
      </w:r>
    </w:p>
    <w:p w14:paraId="4BFD60A6" w14:textId="77777777" w:rsidR="00A64422" w:rsidRPr="002F19E0" w:rsidRDefault="00A64422" w:rsidP="00DA435D">
      <w:pPr>
        <w:numPr>
          <w:ilvl w:val="0"/>
          <w:numId w:val="3"/>
        </w:numPr>
        <w:spacing w:after="0" w:line="240" w:lineRule="auto"/>
        <w:ind w:left="495"/>
        <w:jc w:val="both"/>
        <w:rPr>
          <w:rFonts w:eastAsia="Times New Roman" w:cstheme="minorHAnsi"/>
          <w:b/>
          <w:color w:val="333333"/>
          <w:sz w:val="20"/>
          <w:szCs w:val="20"/>
        </w:rPr>
      </w:pPr>
      <w:r w:rsidRPr="002F19E0">
        <w:rPr>
          <w:rFonts w:eastAsia="Times New Roman" w:cstheme="minorHAnsi"/>
          <w:b/>
          <w:color w:val="333333"/>
          <w:sz w:val="20"/>
          <w:szCs w:val="20"/>
        </w:rPr>
        <w:t xml:space="preserve">au </w:t>
      </w:r>
      <w:proofErr w:type="spellStart"/>
      <w:r w:rsidRPr="002F19E0">
        <w:rPr>
          <w:rFonts w:eastAsia="Times New Roman" w:cstheme="minorHAnsi"/>
          <w:b/>
          <w:color w:val="333333"/>
          <w:sz w:val="20"/>
          <w:szCs w:val="20"/>
        </w:rPr>
        <w:t>scop</w:t>
      </w:r>
      <w:proofErr w:type="spellEnd"/>
      <w:r w:rsidRPr="002F19E0">
        <w:rPr>
          <w:rFonts w:eastAsia="Times New Roman" w:cstheme="minorHAnsi"/>
          <w:b/>
          <w:color w:val="333333"/>
          <w:sz w:val="20"/>
          <w:szCs w:val="20"/>
        </w:rPr>
        <w:t xml:space="preserve"> </w:t>
      </w:r>
      <w:proofErr w:type="spellStart"/>
      <w:r w:rsidR="00EA4F2D" w:rsidRPr="002F19E0">
        <w:rPr>
          <w:rFonts w:eastAsia="Times New Roman" w:cstheme="minorHAnsi"/>
          <w:b/>
          <w:color w:val="333333"/>
          <w:sz w:val="20"/>
          <w:szCs w:val="20"/>
        </w:rPr>
        <w:t>s</w:t>
      </w:r>
      <w:r w:rsidRPr="002F19E0">
        <w:rPr>
          <w:rFonts w:eastAsia="Times New Roman" w:cstheme="minorHAnsi"/>
          <w:b/>
          <w:color w:val="333333"/>
          <w:sz w:val="20"/>
          <w:szCs w:val="20"/>
        </w:rPr>
        <w:t>i</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obiective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specifice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clar</w:t>
      </w:r>
      <w:proofErr w:type="spellEnd"/>
      <w:r w:rsidRPr="002F19E0">
        <w:rPr>
          <w:rFonts w:eastAsia="Times New Roman" w:cstheme="minorHAnsi"/>
          <w:b/>
          <w:color w:val="333333"/>
          <w:sz w:val="20"/>
          <w:szCs w:val="20"/>
        </w:rPr>
        <w:t xml:space="preserve"> formulate, </w:t>
      </w:r>
      <w:proofErr w:type="spellStart"/>
      <w:r w:rsidRPr="002F19E0">
        <w:rPr>
          <w:rFonts w:eastAsia="Times New Roman" w:cstheme="minorHAnsi"/>
          <w:b/>
          <w:color w:val="333333"/>
          <w:sz w:val="20"/>
          <w:szCs w:val="20"/>
        </w:rPr>
        <w:t>m</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surabile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realiste</w:t>
      </w:r>
      <w:proofErr w:type="spellEnd"/>
      <w:r w:rsidRPr="002F19E0">
        <w:rPr>
          <w:rFonts w:eastAsia="Times New Roman" w:cstheme="minorHAnsi"/>
          <w:b/>
          <w:color w:val="333333"/>
          <w:sz w:val="20"/>
          <w:szCs w:val="20"/>
        </w:rPr>
        <w:t xml:space="preserve"> </w:t>
      </w:r>
      <w:proofErr w:type="spellStart"/>
      <w:r w:rsidR="00EA4F2D" w:rsidRPr="002F19E0">
        <w:rPr>
          <w:rFonts w:eastAsia="Times New Roman" w:cstheme="minorHAnsi"/>
          <w:b/>
          <w:color w:val="333333"/>
          <w:sz w:val="20"/>
          <w:szCs w:val="20"/>
        </w:rPr>
        <w:t>s</w:t>
      </w:r>
      <w:r w:rsidRPr="002F19E0">
        <w:rPr>
          <w:rFonts w:eastAsia="Times New Roman" w:cstheme="minorHAnsi"/>
          <w:b/>
          <w:color w:val="333333"/>
          <w:sz w:val="20"/>
          <w:szCs w:val="20"/>
        </w:rPr>
        <w:t>i</w:t>
      </w:r>
      <w:proofErr w:type="spellEnd"/>
      <w:r w:rsidRPr="002F19E0">
        <w:rPr>
          <w:rFonts w:eastAsia="Times New Roman" w:cstheme="minorHAnsi"/>
          <w:b/>
          <w:color w:val="333333"/>
          <w:sz w:val="20"/>
          <w:szCs w:val="20"/>
        </w:rPr>
        <w:t xml:space="preserve"> bine definite </w:t>
      </w:r>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 xml:space="preserve">n </w:t>
      </w:r>
      <w:proofErr w:type="spellStart"/>
      <w:r w:rsidRPr="002F19E0">
        <w:rPr>
          <w:rFonts w:eastAsia="Times New Roman" w:cstheme="minorHAnsi"/>
          <w:b/>
          <w:color w:val="333333"/>
          <w:sz w:val="20"/>
          <w:szCs w:val="20"/>
        </w:rPr>
        <w:t>timp</w:t>
      </w:r>
      <w:proofErr w:type="spellEnd"/>
      <w:r w:rsidRPr="002F19E0">
        <w:rPr>
          <w:rFonts w:eastAsia="Times New Roman" w:cstheme="minorHAnsi"/>
          <w:b/>
          <w:color w:val="333333"/>
          <w:sz w:val="20"/>
          <w:szCs w:val="20"/>
        </w:rPr>
        <w:t>;</w:t>
      </w:r>
    </w:p>
    <w:p w14:paraId="527191AD" w14:textId="77777777" w:rsidR="00A64422" w:rsidRPr="002F19E0" w:rsidRDefault="00A64422" w:rsidP="00DA435D">
      <w:pPr>
        <w:numPr>
          <w:ilvl w:val="0"/>
          <w:numId w:val="3"/>
        </w:numPr>
        <w:spacing w:after="0" w:line="240" w:lineRule="auto"/>
        <w:ind w:left="495"/>
        <w:jc w:val="both"/>
        <w:rPr>
          <w:rFonts w:eastAsia="Times New Roman" w:cstheme="minorHAnsi"/>
          <w:b/>
          <w:color w:val="333333"/>
          <w:sz w:val="20"/>
          <w:szCs w:val="20"/>
          <w:lang w:val="fr-FR"/>
        </w:rPr>
      </w:pPr>
      <w:proofErr w:type="gramStart"/>
      <w:r w:rsidRPr="002F19E0">
        <w:rPr>
          <w:rFonts w:eastAsia="Times New Roman" w:cstheme="minorHAnsi"/>
          <w:b/>
          <w:color w:val="333333"/>
          <w:sz w:val="20"/>
          <w:szCs w:val="20"/>
          <w:lang w:val="fr-FR"/>
        </w:rPr>
        <w:t>se</w:t>
      </w:r>
      <w:proofErr w:type="gram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desf</w:t>
      </w:r>
      <w:r w:rsidR="00EA4F2D" w:rsidRPr="002F19E0">
        <w:rPr>
          <w:rFonts w:eastAsia="Times New Roman" w:cstheme="minorHAnsi"/>
          <w:b/>
          <w:color w:val="333333"/>
          <w:sz w:val="20"/>
          <w:szCs w:val="20"/>
          <w:lang w:val="fr-FR"/>
        </w:rPr>
        <w:t>as</w:t>
      </w:r>
      <w:r w:rsidRPr="002F19E0">
        <w:rPr>
          <w:rFonts w:eastAsia="Times New Roman" w:cstheme="minorHAnsi"/>
          <w:b/>
          <w:color w:val="333333"/>
          <w:sz w:val="20"/>
          <w:szCs w:val="20"/>
          <w:lang w:val="fr-FR"/>
        </w:rPr>
        <w:t>oar</w:t>
      </w:r>
      <w:r w:rsidR="00EA4F2D"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teritoriul</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Rom</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niei</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i</w:t>
      </w:r>
      <w:r w:rsidRPr="002F19E0">
        <w:rPr>
          <w:rFonts w:eastAsia="Times New Roman" w:cstheme="minorHAnsi"/>
          <w:b/>
          <w:color w:val="333333"/>
          <w:sz w:val="20"/>
          <w:szCs w:val="20"/>
          <w:lang w:val="fr-FR"/>
        </w:rPr>
        <w:t xml:space="preserve">n </w:t>
      </w:r>
      <w:proofErr w:type="spellStart"/>
      <w:r w:rsidRPr="002F19E0">
        <w:rPr>
          <w:rFonts w:eastAsia="Times New Roman" w:cstheme="minorHAnsi"/>
          <w:b/>
          <w:color w:val="333333"/>
          <w:sz w:val="20"/>
          <w:szCs w:val="20"/>
          <w:lang w:val="fr-FR"/>
        </w:rPr>
        <w:t>perioada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ianuarie</w:t>
      </w:r>
      <w:proofErr w:type="spellEnd"/>
      <w:r w:rsidRPr="002F19E0">
        <w:rPr>
          <w:rFonts w:eastAsia="Times New Roman" w:cstheme="minorHAnsi"/>
          <w:b/>
          <w:color w:val="333333"/>
          <w:sz w:val="20"/>
          <w:szCs w:val="20"/>
          <w:lang w:val="fr-FR"/>
        </w:rPr>
        <w:t xml:space="preserve"> – </w:t>
      </w:r>
      <w:proofErr w:type="spellStart"/>
      <w:r w:rsidRPr="002F19E0">
        <w:rPr>
          <w:rFonts w:eastAsia="Times New Roman" w:cstheme="minorHAnsi"/>
          <w:b/>
          <w:color w:val="333333"/>
          <w:sz w:val="20"/>
          <w:szCs w:val="20"/>
          <w:lang w:val="fr-FR"/>
        </w:rPr>
        <w:t>decembrie</w:t>
      </w:r>
      <w:proofErr w:type="spellEnd"/>
      <w:r w:rsidRPr="002F19E0">
        <w:rPr>
          <w:rFonts w:eastAsia="Times New Roman" w:cstheme="minorHAnsi"/>
          <w:b/>
          <w:color w:val="333333"/>
          <w:sz w:val="20"/>
          <w:szCs w:val="20"/>
          <w:lang w:val="fr-FR"/>
        </w:rPr>
        <w:t xml:space="preserve"> </w:t>
      </w:r>
      <w:r w:rsidR="004A3C03" w:rsidRPr="002F19E0">
        <w:rPr>
          <w:rFonts w:eastAsia="Times New Roman" w:cstheme="minorHAnsi"/>
          <w:b/>
          <w:color w:val="333333"/>
          <w:sz w:val="20"/>
          <w:szCs w:val="20"/>
          <w:lang w:val="fr-FR"/>
        </w:rPr>
        <w:t>2022</w:t>
      </w:r>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au o </w:t>
      </w:r>
      <w:proofErr w:type="spellStart"/>
      <w:r w:rsidRPr="002F19E0">
        <w:rPr>
          <w:rFonts w:eastAsia="Times New Roman" w:cstheme="minorHAnsi"/>
          <w:b/>
          <w:color w:val="333333"/>
          <w:sz w:val="20"/>
          <w:szCs w:val="20"/>
          <w:lang w:val="fr-FR"/>
        </w:rPr>
        <w:t>durat</w:t>
      </w:r>
      <w:r w:rsidR="00EA4F2D"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de minimum </w:t>
      </w:r>
      <w:proofErr w:type="spellStart"/>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ase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luni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consecutive</w:t>
      </w:r>
      <w:proofErr w:type="spellEnd"/>
      <w:r w:rsidRPr="002F19E0">
        <w:rPr>
          <w:rFonts w:eastAsia="Times New Roman" w:cstheme="minorHAnsi"/>
          <w:b/>
          <w:color w:val="333333"/>
          <w:sz w:val="20"/>
          <w:szCs w:val="20"/>
          <w:lang w:val="fr-FR"/>
        </w:rPr>
        <w:t>;</w:t>
      </w:r>
    </w:p>
    <w:p w14:paraId="69EE7DBA" w14:textId="2B5A21D3" w:rsidR="00A64422" w:rsidRPr="002F19E0" w:rsidRDefault="00A64422" w:rsidP="00DA435D">
      <w:pPr>
        <w:numPr>
          <w:ilvl w:val="0"/>
          <w:numId w:val="3"/>
        </w:numPr>
        <w:spacing w:after="0" w:line="240" w:lineRule="auto"/>
        <w:ind w:left="495"/>
        <w:jc w:val="both"/>
        <w:rPr>
          <w:rFonts w:eastAsia="Times New Roman" w:cstheme="minorHAnsi"/>
          <w:b/>
          <w:color w:val="333333"/>
          <w:sz w:val="20"/>
          <w:szCs w:val="20"/>
          <w:lang w:val="fr-FR"/>
        </w:rPr>
      </w:pPr>
      <w:proofErr w:type="spellStart"/>
      <w:proofErr w:type="gramStart"/>
      <w:r w:rsidRPr="002F19E0">
        <w:rPr>
          <w:rFonts w:eastAsia="Times New Roman" w:cstheme="minorHAnsi"/>
          <w:b/>
          <w:color w:val="333333"/>
          <w:sz w:val="20"/>
          <w:szCs w:val="20"/>
          <w:lang w:val="fr-FR"/>
        </w:rPr>
        <w:t>solicit</w:t>
      </w:r>
      <w:r w:rsidR="00EA4F2D" w:rsidRPr="002F19E0">
        <w:rPr>
          <w:rFonts w:eastAsia="Times New Roman" w:cstheme="minorHAnsi"/>
          <w:b/>
          <w:color w:val="333333"/>
          <w:sz w:val="20"/>
          <w:szCs w:val="20"/>
          <w:lang w:val="fr-FR"/>
        </w:rPr>
        <w:t>a</w:t>
      </w:r>
      <w:proofErr w:type="spellEnd"/>
      <w:proofErr w:type="gramEnd"/>
      <w:r w:rsidRPr="002F19E0">
        <w:rPr>
          <w:rFonts w:eastAsia="Times New Roman" w:cstheme="minorHAnsi"/>
          <w:b/>
          <w:color w:val="333333"/>
          <w:sz w:val="20"/>
          <w:szCs w:val="20"/>
          <w:lang w:val="fr-FR"/>
        </w:rPr>
        <w:t xml:space="preserve"> </w:t>
      </w:r>
      <w:r w:rsidR="00ED1E55">
        <w:rPr>
          <w:rFonts w:eastAsia="Times New Roman" w:cstheme="minorHAnsi"/>
          <w:b/>
          <w:color w:val="333333"/>
          <w:sz w:val="20"/>
          <w:szCs w:val="20"/>
          <w:lang w:val="fr-FR"/>
        </w:rPr>
        <w:t xml:space="preserve">un </w:t>
      </w:r>
      <w:proofErr w:type="spellStart"/>
      <w:r w:rsidR="00ED1E55">
        <w:rPr>
          <w:rFonts w:eastAsia="Times New Roman" w:cstheme="minorHAnsi"/>
          <w:b/>
          <w:color w:val="333333"/>
          <w:sz w:val="20"/>
          <w:szCs w:val="20"/>
          <w:lang w:val="fr-FR"/>
        </w:rPr>
        <w:t>buget</w:t>
      </w:r>
      <w:proofErr w:type="spellEnd"/>
      <w:r w:rsidRPr="002F19E0">
        <w:rPr>
          <w:rFonts w:eastAsia="Times New Roman" w:cstheme="minorHAnsi"/>
          <w:b/>
          <w:color w:val="333333"/>
          <w:sz w:val="20"/>
          <w:szCs w:val="20"/>
          <w:lang w:val="fr-FR"/>
        </w:rPr>
        <w:t xml:space="preserve"> de </w:t>
      </w:r>
      <w:r w:rsidR="004A3C03" w:rsidRPr="002F19E0">
        <w:rPr>
          <w:rFonts w:eastAsia="Times New Roman" w:cstheme="minorHAnsi"/>
          <w:b/>
          <w:color w:val="333333"/>
          <w:sz w:val="20"/>
          <w:szCs w:val="20"/>
          <w:lang w:val="fr-FR"/>
        </w:rPr>
        <w:t>2.5</w:t>
      </w:r>
      <w:r w:rsidR="00987D8E" w:rsidRPr="002F19E0">
        <w:rPr>
          <w:rFonts w:eastAsia="Times New Roman" w:cstheme="minorHAnsi"/>
          <w:b/>
          <w:color w:val="333333"/>
          <w:sz w:val="20"/>
          <w:szCs w:val="20"/>
          <w:lang w:val="fr-FR"/>
        </w:rPr>
        <w:t>00</w:t>
      </w:r>
      <w:r w:rsidR="004A3C03" w:rsidRPr="002F19E0">
        <w:rPr>
          <w:rFonts w:eastAsia="Times New Roman" w:cstheme="minorHAnsi"/>
          <w:b/>
          <w:color w:val="333333"/>
          <w:sz w:val="20"/>
          <w:szCs w:val="20"/>
          <w:lang w:val="fr-FR"/>
        </w:rPr>
        <w:t xml:space="preserve"> </w:t>
      </w:r>
      <w:r w:rsidRPr="002F19E0">
        <w:rPr>
          <w:rFonts w:eastAsia="Times New Roman" w:cstheme="minorHAnsi"/>
          <w:b/>
          <w:color w:val="333333"/>
          <w:sz w:val="20"/>
          <w:szCs w:val="20"/>
          <w:lang w:val="fr-FR"/>
        </w:rPr>
        <w:t xml:space="preserve">EUR. </w:t>
      </w:r>
      <w:proofErr w:type="spellStart"/>
      <w:r w:rsidRPr="002F19E0">
        <w:rPr>
          <w:rFonts w:eastAsia="Times New Roman" w:cstheme="minorHAnsi"/>
          <w:b/>
          <w:color w:val="333333"/>
          <w:sz w:val="20"/>
          <w:szCs w:val="20"/>
          <w:lang w:val="fr-FR"/>
        </w:rPr>
        <w:t>Bugetul</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solicitat</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include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costuri</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administrare</w:t>
      </w:r>
      <w:proofErr w:type="spellEnd"/>
      <w:r w:rsidRPr="002F19E0">
        <w:rPr>
          <w:rFonts w:eastAsia="Times New Roman" w:cstheme="minorHAnsi"/>
          <w:b/>
          <w:color w:val="333333"/>
          <w:sz w:val="20"/>
          <w:szCs w:val="20"/>
          <w:lang w:val="fr-FR"/>
        </w:rPr>
        <w:t xml:space="preserve"> de maximum 10%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w:t>
      </w:r>
      <w:proofErr w:type="spellStart"/>
      <w:r w:rsidRPr="002F19E0">
        <w:rPr>
          <w:rFonts w:eastAsia="Times New Roman" w:cstheme="minorHAnsi"/>
          <w:b/>
          <w:color w:val="333333"/>
          <w:sz w:val="20"/>
          <w:szCs w:val="20"/>
          <w:lang w:val="fr-FR"/>
        </w:rPr>
        <w:t>costuri</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comunicare</w:t>
      </w:r>
      <w:proofErr w:type="spellEnd"/>
      <w:r w:rsidRPr="002F19E0">
        <w:rPr>
          <w:rFonts w:eastAsia="Times New Roman" w:cstheme="minorHAnsi"/>
          <w:b/>
          <w:color w:val="333333"/>
          <w:sz w:val="20"/>
          <w:szCs w:val="20"/>
          <w:lang w:val="fr-FR"/>
        </w:rPr>
        <w:t xml:space="preserve"> de 10% din </w:t>
      </w:r>
      <w:proofErr w:type="spellStart"/>
      <w:r w:rsidRPr="002F19E0">
        <w:rPr>
          <w:rFonts w:eastAsia="Times New Roman" w:cstheme="minorHAnsi"/>
          <w:b/>
          <w:color w:val="333333"/>
          <w:sz w:val="20"/>
          <w:szCs w:val="20"/>
          <w:lang w:val="fr-FR"/>
        </w:rPr>
        <w:t>bugetul</w:t>
      </w:r>
      <w:proofErr w:type="spellEnd"/>
      <w:r w:rsidRPr="002F19E0">
        <w:rPr>
          <w:rFonts w:eastAsia="Times New Roman" w:cstheme="minorHAnsi"/>
          <w:b/>
          <w:color w:val="333333"/>
          <w:sz w:val="20"/>
          <w:szCs w:val="20"/>
          <w:lang w:val="fr-FR"/>
        </w:rPr>
        <w:t xml:space="preserve"> </w:t>
      </w:r>
      <w:proofErr w:type="spellStart"/>
      <w:proofErr w:type="gramStart"/>
      <w:r w:rsidRPr="002F19E0">
        <w:rPr>
          <w:rFonts w:eastAsia="Times New Roman" w:cstheme="minorHAnsi"/>
          <w:b/>
          <w:color w:val="333333"/>
          <w:sz w:val="20"/>
          <w:szCs w:val="20"/>
          <w:lang w:val="fr-FR"/>
        </w:rPr>
        <w:t>solicitat</w:t>
      </w:r>
      <w:proofErr w:type="spellEnd"/>
      <w:r w:rsidRPr="002F19E0">
        <w:rPr>
          <w:rFonts w:eastAsia="Times New Roman" w:cstheme="minorHAnsi"/>
          <w:b/>
          <w:color w:val="333333"/>
          <w:sz w:val="20"/>
          <w:szCs w:val="20"/>
          <w:lang w:val="fr-FR"/>
        </w:rPr>
        <w:t>;</w:t>
      </w:r>
      <w:proofErr w:type="gram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contributia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participantului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trebuie</w:t>
      </w:r>
      <w:proofErr w:type="spellEnd"/>
      <w:r w:rsidRPr="002F19E0">
        <w:rPr>
          <w:rFonts w:eastAsia="Times New Roman" w:cstheme="minorHAnsi"/>
          <w:b/>
          <w:color w:val="333333"/>
          <w:sz w:val="20"/>
          <w:szCs w:val="20"/>
          <w:lang w:val="fr-FR"/>
        </w:rPr>
        <w:t xml:space="preserve"> s</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 xml:space="preserve"> fie de </w:t>
      </w:r>
      <w:proofErr w:type="spellStart"/>
      <w:r w:rsidRPr="002F19E0">
        <w:rPr>
          <w:rFonts w:eastAsia="Times New Roman" w:cstheme="minorHAnsi"/>
          <w:b/>
          <w:color w:val="333333"/>
          <w:sz w:val="20"/>
          <w:szCs w:val="20"/>
          <w:lang w:val="fr-FR"/>
        </w:rPr>
        <w:t>minim</w:t>
      </w:r>
      <w:proofErr w:type="spellEnd"/>
      <w:r w:rsidRPr="002F19E0">
        <w:rPr>
          <w:rFonts w:eastAsia="Times New Roman" w:cstheme="minorHAnsi"/>
          <w:b/>
          <w:color w:val="333333"/>
          <w:sz w:val="20"/>
          <w:szCs w:val="20"/>
          <w:lang w:val="fr-FR"/>
        </w:rPr>
        <w:t xml:space="preserve"> 10% din </w:t>
      </w:r>
      <w:proofErr w:type="spellStart"/>
      <w:r w:rsidRPr="002F19E0">
        <w:rPr>
          <w:rFonts w:eastAsia="Times New Roman" w:cstheme="minorHAnsi"/>
          <w:b/>
          <w:color w:val="333333"/>
          <w:sz w:val="20"/>
          <w:szCs w:val="20"/>
          <w:lang w:val="fr-FR"/>
        </w:rPr>
        <w:t>valoarea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bugetului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solicitat</w:t>
      </w:r>
      <w:proofErr w:type="spellEnd"/>
      <w:r w:rsidRPr="002F19E0">
        <w:rPr>
          <w:rFonts w:eastAsia="Times New Roman" w:cstheme="minorHAnsi"/>
          <w:b/>
          <w:color w:val="333333"/>
          <w:sz w:val="20"/>
          <w:szCs w:val="20"/>
          <w:lang w:val="fr-FR"/>
        </w:rPr>
        <w:t xml:space="preserve"> ca </w:t>
      </w:r>
      <w:proofErr w:type="spellStart"/>
      <w:r w:rsidRPr="002F19E0">
        <w:rPr>
          <w:rFonts w:eastAsia="Times New Roman" w:cstheme="minorHAnsi"/>
          <w:b/>
          <w:color w:val="333333"/>
          <w:sz w:val="20"/>
          <w:szCs w:val="20"/>
          <w:lang w:val="fr-FR"/>
        </w:rPr>
        <w:t>sponsorizare</w:t>
      </w:r>
      <w:proofErr w:type="spellEnd"/>
      <w:r w:rsidRPr="002F19E0">
        <w:rPr>
          <w:rFonts w:eastAsia="Times New Roman" w:cstheme="minorHAnsi"/>
          <w:b/>
          <w:color w:val="333333"/>
          <w:sz w:val="20"/>
          <w:szCs w:val="20"/>
          <w:lang w:val="fr-FR"/>
        </w:rPr>
        <w:t xml:space="preserve"> din </w:t>
      </w:r>
      <w:proofErr w:type="spellStart"/>
      <w:r w:rsidRPr="002F19E0">
        <w:rPr>
          <w:rFonts w:eastAsia="Times New Roman" w:cstheme="minorHAnsi"/>
          <w:b/>
          <w:color w:val="333333"/>
          <w:sz w:val="20"/>
          <w:szCs w:val="20"/>
          <w:lang w:val="fr-FR"/>
        </w:rPr>
        <w:t>partea</w:t>
      </w:r>
      <w:proofErr w:type="spellEnd"/>
      <w:r w:rsidRPr="002F19E0">
        <w:rPr>
          <w:rFonts w:eastAsia="Times New Roman" w:cstheme="minorHAnsi"/>
          <w:b/>
          <w:color w:val="333333"/>
          <w:sz w:val="20"/>
          <w:szCs w:val="20"/>
          <w:lang w:val="fr-FR"/>
        </w:rPr>
        <w:t xml:space="preserve"> </w:t>
      </w:r>
      <w:r w:rsidR="004A3C03" w:rsidRPr="002F19E0">
        <w:rPr>
          <w:rFonts w:eastAsia="Times New Roman" w:cstheme="minorHAnsi"/>
          <w:b/>
          <w:color w:val="333333"/>
          <w:sz w:val="20"/>
          <w:szCs w:val="20"/>
          <w:lang w:val="fr-FR"/>
        </w:rPr>
        <w:t>Nestl</w:t>
      </w:r>
      <w:r w:rsidR="009067C7" w:rsidRPr="002F19E0">
        <w:rPr>
          <w:rFonts w:eastAsia="Times New Roman" w:cstheme="minorHAnsi"/>
          <w:b/>
          <w:color w:val="333333"/>
          <w:sz w:val="20"/>
          <w:szCs w:val="20"/>
          <w:lang w:val="fr-FR"/>
        </w:rPr>
        <w:t>é</w:t>
      </w:r>
      <w:r w:rsidR="004A3C03" w:rsidRPr="002F19E0">
        <w:rPr>
          <w:rFonts w:eastAsia="Times New Roman" w:cstheme="minorHAnsi"/>
          <w:b/>
          <w:color w:val="333333"/>
          <w:sz w:val="20"/>
          <w:szCs w:val="20"/>
          <w:lang w:val="fr-FR"/>
        </w:rPr>
        <w:t>.</w:t>
      </w:r>
    </w:p>
    <w:p w14:paraId="7D5A2747" w14:textId="3BD06981" w:rsidR="00A64422" w:rsidRPr="002F19E0" w:rsidRDefault="00A64422" w:rsidP="00DA435D">
      <w:pPr>
        <w:numPr>
          <w:ilvl w:val="0"/>
          <w:numId w:val="3"/>
        </w:numPr>
        <w:spacing w:after="0" w:line="240" w:lineRule="auto"/>
        <w:ind w:left="495"/>
        <w:jc w:val="both"/>
        <w:rPr>
          <w:rFonts w:eastAsia="Times New Roman" w:cstheme="minorHAnsi"/>
          <w:b/>
          <w:color w:val="333333"/>
          <w:sz w:val="20"/>
          <w:szCs w:val="20"/>
          <w:lang w:val="fr-FR"/>
        </w:rPr>
      </w:pPr>
      <w:proofErr w:type="spellStart"/>
      <w:proofErr w:type="gramStart"/>
      <w:r w:rsidRPr="002F19E0">
        <w:rPr>
          <w:rFonts w:eastAsia="Times New Roman" w:cstheme="minorHAnsi"/>
          <w:b/>
          <w:color w:val="333333"/>
          <w:sz w:val="20"/>
          <w:szCs w:val="20"/>
          <w:lang w:val="fr-FR"/>
        </w:rPr>
        <w:t>sunt</w:t>
      </w:r>
      <w:proofErr w:type="spellEnd"/>
      <w:proofErr w:type="gram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sustenabile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proiectul</w:t>
      </w:r>
      <w:proofErr w:type="spellEnd"/>
      <w:r w:rsidRPr="002F19E0">
        <w:rPr>
          <w:rFonts w:eastAsia="Times New Roman" w:cstheme="minorHAnsi"/>
          <w:b/>
          <w:color w:val="333333"/>
          <w:sz w:val="20"/>
          <w:szCs w:val="20"/>
          <w:lang w:val="fr-FR"/>
        </w:rPr>
        <w:t xml:space="preserve"> se </w:t>
      </w:r>
      <w:proofErr w:type="spellStart"/>
      <w:r w:rsidRPr="002F19E0">
        <w:rPr>
          <w:rFonts w:eastAsia="Times New Roman" w:cstheme="minorHAnsi"/>
          <w:b/>
          <w:color w:val="333333"/>
          <w:sz w:val="20"/>
          <w:szCs w:val="20"/>
          <w:lang w:val="fr-FR"/>
        </w:rPr>
        <w:t>poate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autosus</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ine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financiar</w:t>
      </w:r>
      <w:proofErr w:type="spellEnd"/>
      <w:r w:rsidRPr="002F19E0">
        <w:rPr>
          <w:rFonts w:eastAsia="Times New Roman" w:cstheme="minorHAnsi"/>
          <w:b/>
          <w:color w:val="333333"/>
          <w:sz w:val="20"/>
          <w:szCs w:val="20"/>
          <w:lang w:val="fr-FR"/>
        </w:rPr>
        <w:t xml:space="preserve"> dup</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 xml:space="preserve"> </w:t>
      </w:r>
      <w:proofErr w:type="spellStart"/>
      <w:r w:rsidR="00EA4F2D" w:rsidRPr="002F19E0">
        <w:rPr>
          <w:rFonts w:eastAsia="Times New Roman" w:cstheme="minorHAnsi"/>
          <w:b/>
          <w:color w:val="333333"/>
          <w:sz w:val="20"/>
          <w:szCs w:val="20"/>
          <w:lang w:val="fr-FR"/>
        </w:rPr>
        <w:t>i</w:t>
      </w:r>
      <w:r w:rsidRPr="002F19E0">
        <w:rPr>
          <w:rFonts w:eastAsia="Times New Roman" w:cstheme="minorHAnsi"/>
          <w:b/>
          <w:color w:val="333333"/>
          <w:sz w:val="20"/>
          <w:szCs w:val="20"/>
          <w:lang w:val="fr-FR"/>
        </w:rPr>
        <w:t>ncetarea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finan</w:t>
      </w:r>
      <w:r w:rsidR="00EA4F2D" w:rsidRPr="002F19E0">
        <w:rPr>
          <w:rFonts w:eastAsia="Times New Roman" w:cstheme="minorHAnsi"/>
          <w:b/>
          <w:color w:val="333333"/>
          <w:sz w:val="20"/>
          <w:szCs w:val="20"/>
          <w:lang w:val="fr-FR"/>
        </w:rPr>
        <w:t>ta</w:t>
      </w:r>
      <w:r w:rsidRPr="002F19E0">
        <w:rPr>
          <w:rFonts w:eastAsia="Times New Roman" w:cstheme="minorHAnsi"/>
          <w:b/>
          <w:color w:val="333333"/>
          <w:sz w:val="20"/>
          <w:szCs w:val="20"/>
          <w:lang w:val="fr-FR"/>
        </w:rPr>
        <w:t>rii</w:t>
      </w:r>
      <w:proofErr w:type="spellEnd"/>
      <w:r w:rsidRPr="002F19E0">
        <w:rPr>
          <w:rFonts w:eastAsia="Times New Roman" w:cstheme="minorHAnsi"/>
          <w:b/>
          <w:color w:val="333333"/>
          <w:sz w:val="20"/>
          <w:szCs w:val="20"/>
          <w:lang w:val="fr-FR"/>
        </w:rPr>
        <w:t xml:space="preserve"> </w:t>
      </w:r>
      <w:r w:rsidR="004A3C03" w:rsidRPr="002F19E0">
        <w:rPr>
          <w:rFonts w:eastAsia="Times New Roman" w:cstheme="minorHAnsi"/>
          <w:b/>
          <w:color w:val="333333"/>
          <w:sz w:val="20"/>
          <w:szCs w:val="20"/>
          <w:lang w:val="fr-FR"/>
        </w:rPr>
        <w:t>Nestl</w:t>
      </w:r>
      <w:r w:rsidR="009067C7" w:rsidRPr="002F19E0">
        <w:rPr>
          <w:rFonts w:eastAsia="Times New Roman" w:cstheme="minorHAnsi"/>
          <w:b/>
          <w:color w:val="333333"/>
          <w:sz w:val="20"/>
          <w:szCs w:val="20"/>
          <w:lang w:val="fr-FR"/>
        </w:rPr>
        <w:t>é</w:t>
      </w:r>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prin</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prezentul</w:t>
      </w:r>
      <w:proofErr w:type="spellEnd"/>
      <w:r w:rsidRPr="002F19E0">
        <w:rPr>
          <w:rFonts w:eastAsia="Times New Roman" w:cstheme="minorHAnsi"/>
          <w:b/>
          <w:color w:val="333333"/>
          <w:sz w:val="20"/>
          <w:szCs w:val="20"/>
          <w:lang w:val="fr-FR"/>
        </w:rPr>
        <w:t xml:space="preserve"> Program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i exist</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capacitatea</w:t>
      </w:r>
      <w:proofErr w:type="spellEnd"/>
      <w:r w:rsidRPr="002F19E0">
        <w:rPr>
          <w:rFonts w:eastAsia="Times New Roman" w:cstheme="minorHAnsi"/>
          <w:b/>
          <w:color w:val="333333"/>
          <w:sz w:val="20"/>
          <w:szCs w:val="20"/>
          <w:lang w:val="fr-FR"/>
        </w:rPr>
        <w:t xml:space="preserve"> de a </w:t>
      </w:r>
      <w:proofErr w:type="spellStart"/>
      <w:r w:rsidRPr="002F19E0">
        <w:rPr>
          <w:rFonts w:eastAsia="Times New Roman" w:cstheme="minorHAnsi"/>
          <w:b/>
          <w:color w:val="333333"/>
          <w:sz w:val="20"/>
          <w:szCs w:val="20"/>
          <w:lang w:val="fr-FR"/>
        </w:rPr>
        <w:t>asigura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func</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ionarea</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w:t>
      </w:r>
      <w:proofErr w:type="spellStart"/>
      <w:r w:rsidR="00EA4F2D" w:rsidRPr="002F19E0">
        <w:rPr>
          <w:rFonts w:eastAsia="Times New Roman" w:cstheme="minorHAnsi"/>
          <w:b/>
          <w:color w:val="333333"/>
          <w:sz w:val="20"/>
          <w:szCs w:val="20"/>
          <w:lang w:val="fr-FR"/>
        </w:rPr>
        <w:t>i</w:t>
      </w:r>
      <w:r w:rsidRPr="002F19E0">
        <w:rPr>
          <w:rFonts w:eastAsia="Times New Roman" w:cstheme="minorHAnsi"/>
          <w:b/>
          <w:color w:val="333333"/>
          <w:sz w:val="20"/>
          <w:szCs w:val="20"/>
          <w:lang w:val="fr-FR"/>
        </w:rPr>
        <w:t>ntre</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inerea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investi</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iei</w:t>
      </w:r>
      <w:proofErr w:type="spellEnd"/>
      <w:r w:rsidRPr="002F19E0">
        <w:rPr>
          <w:rFonts w:eastAsia="Times New Roman" w:cstheme="minorHAnsi"/>
          <w:b/>
          <w:color w:val="333333"/>
          <w:sz w:val="20"/>
          <w:szCs w:val="20"/>
          <w:lang w:val="fr-FR"/>
        </w:rPr>
        <w:t xml:space="preserve"> dup</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finalizare</w:t>
      </w:r>
      <w:proofErr w:type="spellEnd"/>
      <w:r w:rsidRPr="002F19E0">
        <w:rPr>
          <w:rFonts w:eastAsia="Times New Roman" w:cstheme="minorHAnsi"/>
          <w:b/>
          <w:color w:val="333333"/>
          <w:sz w:val="20"/>
          <w:szCs w:val="20"/>
          <w:lang w:val="fr-FR"/>
        </w:rPr>
        <w:t xml:space="preserve">, pentru o </w:t>
      </w:r>
      <w:proofErr w:type="spellStart"/>
      <w:r w:rsidRPr="002F19E0">
        <w:rPr>
          <w:rFonts w:eastAsia="Times New Roman" w:cstheme="minorHAnsi"/>
          <w:b/>
          <w:color w:val="333333"/>
          <w:sz w:val="20"/>
          <w:szCs w:val="20"/>
          <w:lang w:val="fr-FR"/>
        </w:rPr>
        <w:t>durat</w:t>
      </w:r>
      <w:r w:rsidR="00EA4F2D"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minim</w:t>
      </w:r>
      <w:proofErr w:type="spellEnd"/>
      <w:r w:rsidRPr="002F19E0">
        <w:rPr>
          <w:rFonts w:eastAsia="Times New Roman" w:cstheme="minorHAnsi"/>
          <w:b/>
          <w:color w:val="333333"/>
          <w:sz w:val="20"/>
          <w:szCs w:val="20"/>
          <w:lang w:val="fr-FR"/>
        </w:rPr>
        <w:t xml:space="preserve"> 6 </w:t>
      </w:r>
      <w:proofErr w:type="spellStart"/>
      <w:r w:rsidRPr="002F19E0">
        <w:rPr>
          <w:rFonts w:eastAsia="Times New Roman" w:cstheme="minorHAnsi"/>
          <w:b/>
          <w:color w:val="333333"/>
          <w:sz w:val="20"/>
          <w:szCs w:val="20"/>
          <w:lang w:val="fr-FR"/>
        </w:rPr>
        <w:t>luni</w:t>
      </w:r>
      <w:proofErr w:type="spellEnd"/>
      <w:r w:rsidRPr="002F19E0">
        <w:rPr>
          <w:rFonts w:eastAsia="Times New Roman" w:cstheme="minorHAnsi"/>
          <w:b/>
          <w:color w:val="333333"/>
          <w:sz w:val="20"/>
          <w:szCs w:val="20"/>
          <w:lang w:val="fr-FR"/>
        </w:rPr>
        <w:t>)</w:t>
      </w:r>
    </w:p>
    <w:p w14:paraId="06A1BF6A" w14:textId="663EA44C" w:rsidR="00A64422" w:rsidRPr="002F19E0" w:rsidRDefault="00A64422" w:rsidP="00DA435D">
      <w:pPr>
        <w:numPr>
          <w:ilvl w:val="0"/>
          <w:numId w:val="3"/>
        </w:numPr>
        <w:spacing w:after="0" w:line="240" w:lineRule="auto"/>
        <w:ind w:left="495"/>
        <w:jc w:val="both"/>
        <w:rPr>
          <w:rFonts w:eastAsia="Times New Roman" w:cstheme="minorHAnsi"/>
          <w:b/>
          <w:color w:val="333333"/>
          <w:sz w:val="20"/>
          <w:szCs w:val="20"/>
          <w:lang w:val="fr-FR"/>
        </w:rPr>
      </w:pPr>
      <w:proofErr w:type="spellStart"/>
      <w:proofErr w:type="gramStart"/>
      <w:r w:rsidRPr="002F19E0">
        <w:rPr>
          <w:rFonts w:eastAsia="Times New Roman" w:cstheme="minorHAnsi"/>
          <w:b/>
          <w:color w:val="333333"/>
          <w:sz w:val="20"/>
          <w:szCs w:val="20"/>
          <w:lang w:val="fr-FR"/>
        </w:rPr>
        <w:t>includ</w:t>
      </w:r>
      <w:proofErr w:type="spellEnd"/>
      <w:proofErr w:type="gram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m</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suri</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w:t>
      </w:r>
      <w:proofErr w:type="spellStart"/>
      <w:r w:rsidRPr="002F19E0">
        <w:rPr>
          <w:rFonts w:eastAsia="Times New Roman" w:cstheme="minorHAnsi"/>
          <w:b/>
          <w:color w:val="333333"/>
          <w:sz w:val="20"/>
          <w:szCs w:val="20"/>
          <w:lang w:val="fr-FR"/>
        </w:rPr>
        <w:t>indicatori</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evaluare</w:t>
      </w:r>
      <w:proofErr w:type="spellEnd"/>
      <w:r w:rsidRPr="002F19E0">
        <w:rPr>
          <w:rFonts w:eastAsia="Times New Roman" w:cstheme="minorHAnsi"/>
          <w:b/>
          <w:color w:val="333333"/>
          <w:sz w:val="20"/>
          <w:szCs w:val="20"/>
          <w:lang w:val="fr-FR"/>
        </w:rPr>
        <w:t xml:space="preserve"> a </w:t>
      </w:r>
      <w:proofErr w:type="spellStart"/>
      <w:r w:rsidRPr="002F19E0">
        <w:rPr>
          <w:rFonts w:eastAsia="Times New Roman" w:cstheme="minorHAnsi"/>
          <w:b/>
          <w:color w:val="333333"/>
          <w:sz w:val="20"/>
          <w:szCs w:val="20"/>
          <w:lang w:val="fr-FR"/>
        </w:rPr>
        <w:t>impactului</w:t>
      </w:r>
      <w:proofErr w:type="spellEnd"/>
      <w:r w:rsidR="00A86350"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i</w:t>
      </w:r>
      <w:r w:rsidR="00A86350" w:rsidRPr="002F19E0">
        <w:rPr>
          <w:rFonts w:eastAsia="Times New Roman" w:cstheme="minorHAnsi"/>
          <w:b/>
          <w:color w:val="333333"/>
          <w:sz w:val="20"/>
          <w:szCs w:val="20"/>
          <w:lang w:val="fr-FR"/>
        </w:rPr>
        <w:t xml:space="preserve">n </w:t>
      </w:r>
      <w:proofErr w:type="spellStart"/>
      <w:r w:rsidR="00A86350" w:rsidRPr="002F19E0">
        <w:rPr>
          <w:rFonts w:eastAsia="Times New Roman" w:cstheme="minorHAnsi"/>
          <w:b/>
          <w:color w:val="333333"/>
          <w:sz w:val="20"/>
          <w:szCs w:val="20"/>
          <w:lang w:val="fr-FR"/>
        </w:rPr>
        <w:t>comunitate</w:t>
      </w:r>
      <w:proofErr w:type="spellEnd"/>
      <w:r w:rsidR="00A63A4B">
        <w:rPr>
          <w:rFonts w:eastAsia="Times New Roman" w:cstheme="minorHAnsi"/>
          <w:b/>
          <w:color w:val="333333"/>
          <w:sz w:val="20"/>
          <w:szCs w:val="20"/>
          <w:lang w:val="fr-FR"/>
        </w:rPr>
        <w:t>.</w:t>
      </w:r>
    </w:p>
    <w:p w14:paraId="0638F94A"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52C02CB3" w14:textId="77777777" w:rsidR="00A64422" w:rsidRPr="002F19E0" w:rsidRDefault="00A64422" w:rsidP="00DA435D">
      <w:pPr>
        <w:spacing w:after="0" w:line="240" w:lineRule="auto"/>
        <w:jc w:val="both"/>
        <w:rPr>
          <w:rFonts w:eastAsia="Times New Roman" w:cstheme="minorHAnsi"/>
          <w:color w:val="333333"/>
          <w:sz w:val="20"/>
          <w:szCs w:val="20"/>
        </w:rPr>
      </w:pPr>
      <w:r w:rsidRPr="002F19E0">
        <w:rPr>
          <w:rFonts w:eastAsia="Times New Roman" w:cstheme="minorHAnsi"/>
          <w:color w:val="333333"/>
          <w:sz w:val="20"/>
          <w:szCs w:val="20"/>
        </w:rPr>
        <w:t xml:space="preserve">5.3 Nu sunt </w:t>
      </w:r>
      <w:proofErr w:type="spellStart"/>
      <w:r w:rsidRPr="002F19E0">
        <w:rPr>
          <w:rFonts w:eastAsia="Times New Roman" w:cstheme="minorHAnsi"/>
          <w:color w:val="333333"/>
          <w:sz w:val="20"/>
          <w:szCs w:val="20"/>
        </w:rPr>
        <w:t>eligibilie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proiectele</w:t>
      </w:r>
      <w:proofErr w:type="spellEnd"/>
      <w:r w:rsidRPr="002F19E0">
        <w:rPr>
          <w:rFonts w:eastAsia="Times New Roman" w:cstheme="minorHAnsi"/>
          <w:color w:val="333333"/>
          <w:sz w:val="20"/>
          <w:szCs w:val="20"/>
        </w:rPr>
        <w:t xml:space="preserve"> care:</w:t>
      </w:r>
    </w:p>
    <w:p w14:paraId="317FBE4C" w14:textId="77777777" w:rsidR="00A64422" w:rsidRPr="002F19E0" w:rsidRDefault="00A64422" w:rsidP="00DA435D">
      <w:pPr>
        <w:numPr>
          <w:ilvl w:val="0"/>
          <w:numId w:val="4"/>
        </w:numPr>
        <w:spacing w:after="0" w:line="240" w:lineRule="auto"/>
        <w:ind w:left="495"/>
        <w:jc w:val="both"/>
        <w:rPr>
          <w:rFonts w:eastAsia="Times New Roman" w:cstheme="minorHAnsi"/>
          <w:b/>
          <w:color w:val="333333"/>
          <w:sz w:val="20"/>
          <w:szCs w:val="20"/>
          <w:lang w:val="fr-FR"/>
        </w:rPr>
      </w:pPr>
      <w:proofErr w:type="gramStart"/>
      <w:r w:rsidRPr="002F19E0">
        <w:rPr>
          <w:rFonts w:eastAsia="Times New Roman" w:cstheme="minorHAnsi"/>
          <w:b/>
          <w:color w:val="333333"/>
          <w:sz w:val="20"/>
          <w:szCs w:val="20"/>
          <w:lang w:val="fr-FR"/>
        </w:rPr>
        <w:t>au</w:t>
      </w:r>
      <w:proofErr w:type="gram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costurile</w:t>
      </w:r>
      <w:proofErr w:type="spellEnd"/>
      <w:r w:rsidRPr="002F19E0">
        <w:rPr>
          <w:rFonts w:eastAsia="Times New Roman" w:cstheme="minorHAnsi"/>
          <w:b/>
          <w:color w:val="333333"/>
          <w:sz w:val="20"/>
          <w:szCs w:val="20"/>
          <w:lang w:val="fr-FR"/>
        </w:rPr>
        <w:t xml:space="preserve"> administrative </w:t>
      </w:r>
      <w:proofErr w:type="spellStart"/>
      <w:r w:rsidRPr="002F19E0">
        <w:rPr>
          <w:rFonts w:eastAsia="Times New Roman" w:cstheme="minorHAnsi"/>
          <w:b/>
          <w:color w:val="333333"/>
          <w:sz w:val="20"/>
          <w:szCs w:val="20"/>
          <w:lang w:val="fr-FR"/>
        </w:rPr>
        <w:t>altele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dec</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t</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cele</w:t>
      </w:r>
      <w:proofErr w:type="spellEnd"/>
      <w:r w:rsidRPr="002F19E0">
        <w:rPr>
          <w:rFonts w:eastAsia="Times New Roman" w:cstheme="minorHAnsi"/>
          <w:b/>
          <w:color w:val="333333"/>
          <w:sz w:val="20"/>
          <w:szCs w:val="20"/>
          <w:lang w:val="fr-FR"/>
        </w:rPr>
        <w:t xml:space="preserve"> strict </w:t>
      </w:r>
      <w:proofErr w:type="spellStart"/>
      <w:r w:rsidRPr="002F19E0">
        <w:rPr>
          <w:rFonts w:eastAsia="Times New Roman" w:cstheme="minorHAnsi"/>
          <w:b/>
          <w:color w:val="333333"/>
          <w:sz w:val="20"/>
          <w:szCs w:val="20"/>
          <w:lang w:val="fr-FR"/>
        </w:rPr>
        <w:t>legate</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w:t>
      </w:r>
      <w:proofErr w:type="spellStart"/>
      <w:r w:rsidRPr="002F19E0">
        <w:rPr>
          <w:rFonts w:eastAsia="Times New Roman" w:cstheme="minorHAnsi"/>
          <w:b/>
          <w:color w:val="333333"/>
          <w:sz w:val="20"/>
          <w:szCs w:val="20"/>
          <w:lang w:val="fr-FR"/>
        </w:rPr>
        <w:t>create</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gestionarea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proiectului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propus</w:t>
      </w:r>
      <w:proofErr w:type="spellEnd"/>
      <w:r w:rsidRPr="002F19E0">
        <w:rPr>
          <w:rFonts w:eastAsia="Times New Roman" w:cstheme="minorHAnsi"/>
          <w:b/>
          <w:color w:val="333333"/>
          <w:sz w:val="20"/>
          <w:szCs w:val="20"/>
          <w:lang w:val="fr-FR"/>
        </w:rPr>
        <w:t xml:space="preserve"> (exemple: nu </w:t>
      </w:r>
      <w:proofErr w:type="spellStart"/>
      <w:r w:rsidRPr="002F19E0">
        <w:rPr>
          <w:rFonts w:eastAsia="Times New Roman" w:cstheme="minorHAnsi"/>
          <w:b/>
          <w:color w:val="333333"/>
          <w:sz w:val="20"/>
          <w:szCs w:val="20"/>
          <w:lang w:val="fr-FR"/>
        </w:rPr>
        <w:t>sunt</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eligibile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costuri</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contabilitate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costuri</w:t>
      </w:r>
      <w:proofErr w:type="spellEnd"/>
      <w:r w:rsidRPr="002F19E0">
        <w:rPr>
          <w:rFonts w:eastAsia="Times New Roman" w:cstheme="minorHAnsi"/>
          <w:b/>
          <w:color w:val="333333"/>
          <w:sz w:val="20"/>
          <w:szCs w:val="20"/>
          <w:lang w:val="fr-FR"/>
        </w:rPr>
        <w:t xml:space="preserve"> cu </w:t>
      </w:r>
      <w:proofErr w:type="spellStart"/>
      <w:r w:rsidRPr="002F19E0">
        <w:rPr>
          <w:rFonts w:eastAsia="Times New Roman" w:cstheme="minorHAnsi"/>
          <w:b/>
          <w:color w:val="333333"/>
          <w:sz w:val="20"/>
          <w:szCs w:val="20"/>
          <w:lang w:val="fr-FR"/>
        </w:rPr>
        <w:t>angaja</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w:t>
      </w:r>
      <w:proofErr w:type="spellEnd"/>
      <w:r w:rsidRPr="002F19E0">
        <w:rPr>
          <w:rFonts w:eastAsia="Times New Roman" w:cstheme="minorHAnsi"/>
          <w:b/>
          <w:color w:val="333333"/>
          <w:sz w:val="20"/>
          <w:szCs w:val="20"/>
          <w:lang w:val="fr-FR"/>
        </w:rPr>
        <w:t xml:space="preserve"> ai </w:t>
      </w:r>
      <w:proofErr w:type="spellStart"/>
      <w:r w:rsidRPr="002F19E0">
        <w:rPr>
          <w:rFonts w:eastAsia="Times New Roman" w:cstheme="minorHAnsi"/>
          <w:b/>
          <w:color w:val="333333"/>
          <w:sz w:val="20"/>
          <w:szCs w:val="20"/>
          <w:lang w:val="fr-FR"/>
        </w:rPr>
        <w:t>partenerului</w:t>
      </w:r>
      <w:proofErr w:type="spellEnd"/>
      <w:r w:rsidRPr="002F19E0">
        <w:rPr>
          <w:rFonts w:eastAsia="Times New Roman" w:cstheme="minorHAnsi"/>
          <w:b/>
          <w:color w:val="333333"/>
          <w:sz w:val="20"/>
          <w:szCs w:val="20"/>
          <w:lang w:val="fr-FR"/>
        </w:rPr>
        <w:t xml:space="preserve"> care nu </w:t>
      </w:r>
      <w:proofErr w:type="spellStart"/>
      <w:r w:rsidRPr="002F19E0">
        <w:rPr>
          <w:rFonts w:eastAsia="Times New Roman" w:cstheme="minorHAnsi"/>
          <w:b/>
          <w:color w:val="333333"/>
          <w:sz w:val="20"/>
          <w:szCs w:val="20"/>
          <w:lang w:val="fr-FR"/>
        </w:rPr>
        <w:t>sunt</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implica</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i</w:t>
      </w:r>
      <w:r w:rsidRPr="002F19E0">
        <w:rPr>
          <w:rFonts w:eastAsia="Times New Roman" w:cstheme="minorHAnsi"/>
          <w:b/>
          <w:color w:val="333333"/>
          <w:sz w:val="20"/>
          <w:szCs w:val="20"/>
          <w:lang w:val="fr-FR"/>
        </w:rPr>
        <w:t xml:space="preserve">n </w:t>
      </w:r>
      <w:proofErr w:type="spellStart"/>
      <w:r w:rsidRPr="002F19E0">
        <w:rPr>
          <w:rFonts w:eastAsia="Times New Roman" w:cstheme="minorHAnsi"/>
          <w:b/>
          <w:color w:val="333333"/>
          <w:sz w:val="20"/>
          <w:szCs w:val="20"/>
          <w:lang w:val="fr-FR"/>
        </w:rPr>
        <w:t>proiect</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achizi</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ie</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terenuri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chirie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sediu</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achizi</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echipamente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electrice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masini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vehicule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etc</w:t>
      </w:r>
      <w:proofErr w:type="spellEnd"/>
      <w:r w:rsidRPr="002F19E0">
        <w:rPr>
          <w:rFonts w:eastAsia="Times New Roman" w:cstheme="minorHAnsi"/>
          <w:b/>
          <w:color w:val="333333"/>
          <w:sz w:val="20"/>
          <w:szCs w:val="20"/>
          <w:lang w:val="fr-FR"/>
        </w:rPr>
        <w:t>).</w:t>
      </w:r>
    </w:p>
    <w:p w14:paraId="0CB43956" w14:textId="77777777" w:rsidR="00A64422" w:rsidRPr="002F19E0" w:rsidRDefault="00A64422" w:rsidP="00DA435D">
      <w:pPr>
        <w:numPr>
          <w:ilvl w:val="0"/>
          <w:numId w:val="4"/>
        </w:numPr>
        <w:spacing w:after="0" w:line="240" w:lineRule="auto"/>
        <w:ind w:left="495"/>
        <w:jc w:val="both"/>
        <w:rPr>
          <w:rFonts w:eastAsia="Times New Roman" w:cstheme="minorHAnsi"/>
          <w:color w:val="333333"/>
          <w:sz w:val="20"/>
          <w:szCs w:val="20"/>
        </w:rPr>
      </w:pPr>
      <w:r w:rsidRPr="002F19E0">
        <w:rPr>
          <w:rFonts w:eastAsia="Times New Roman" w:cstheme="minorHAnsi"/>
          <w:b/>
          <w:color w:val="333333"/>
          <w:sz w:val="20"/>
          <w:szCs w:val="20"/>
        </w:rPr>
        <w:t xml:space="preserve">au </w:t>
      </w:r>
      <w:proofErr w:type="spellStart"/>
      <w:r w:rsidRPr="002F19E0">
        <w:rPr>
          <w:rFonts w:eastAsia="Times New Roman" w:cstheme="minorHAnsi"/>
          <w:b/>
          <w:color w:val="333333"/>
          <w:sz w:val="20"/>
          <w:szCs w:val="20"/>
        </w:rPr>
        <w:t>specificate</w:t>
      </w:r>
      <w:proofErr w:type="spellEnd"/>
      <w:r w:rsidRPr="002F19E0">
        <w:rPr>
          <w:rFonts w:eastAsia="Times New Roman" w:cstheme="minorHAnsi"/>
          <w:b/>
          <w:color w:val="333333"/>
          <w:sz w:val="20"/>
          <w:szCs w:val="20"/>
        </w:rPr>
        <w:t xml:space="preserve"> </w:t>
      </w:r>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 xml:space="preserve">n </w:t>
      </w:r>
      <w:proofErr w:type="spellStart"/>
      <w:r w:rsidRPr="002F19E0">
        <w:rPr>
          <w:rFonts w:eastAsia="Times New Roman" w:cstheme="minorHAnsi"/>
          <w:b/>
          <w:color w:val="333333"/>
          <w:sz w:val="20"/>
          <w:szCs w:val="20"/>
        </w:rPr>
        <w:t>Bugetul</w:t>
      </w:r>
      <w:proofErr w:type="spellEnd"/>
      <w:r w:rsidRPr="002F19E0">
        <w:rPr>
          <w:rFonts w:eastAsia="Times New Roman" w:cstheme="minorHAnsi"/>
          <w:b/>
          <w:color w:val="333333"/>
          <w:sz w:val="20"/>
          <w:szCs w:val="20"/>
        </w:rPr>
        <w:t xml:space="preserve"> actual </w:t>
      </w:r>
      <w:proofErr w:type="spellStart"/>
      <w:r w:rsidRPr="002F19E0">
        <w:rPr>
          <w:rFonts w:eastAsia="Times New Roman" w:cstheme="minorHAnsi"/>
          <w:b/>
          <w:color w:val="333333"/>
          <w:sz w:val="20"/>
          <w:szCs w:val="20"/>
        </w:rPr>
        <w:t>cheltuieli</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realizate</w:t>
      </w:r>
      <w:proofErr w:type="spellEnd"/>
      <w:r w:rsidRPr="002F19E0">
        <w:rPr>
          <w:rFonts w:eastAsia="Times New Roman" w:cstheme="minorHAnsi"/>
          <w:b/>
          <w:color w:val="333333"/>
          <w:sz w:val="20"/>
          <w:szCs w:val="20"/>
        </w:rPr>
        <w:t xml:space="preserve"> </w:t>
      </w:r>
      <w:proofErr w:type="spellStart"/>
      <w:r w:rsidR="00EA4F2D" w:rsidRPr="002F19E0">
        <w:rPr>
          <w:rFonts w:eastAsia="Times New Roman" w:cstheme="minorHAnsi"/>
          <w:b/>
          <w:color w:val="333333"/>
          <w:sz w:val="20"/>
          <w:szCs w:val="20"/>
        </w:rPr>
        <w:t>i</w:t>
      </w:r>
      <w:r w:rsidRPr="002F19E0">
        <w:rPr>
          <w:rFonts w:eastAsia="Times New Roman" w:cstheme="minorHAnsi"/>
          <w:b/>
          <w:color w:val="333333"/>
          <w:sz w:val="20"/>
          <w:szCs w:val="20"/>
        </w:rPr>
        <w:t>naintea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semnarii</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contractului</w:t>
      </w:r>
      <w:proofErr w:type="spellEnd"/>
      <w:r w:rsidRPr="002F19E0">
        <w:rPr>
          <w:rFonts w:eastAsia="Times New Roman" w:cstheme="minorHAnsi"/>
          <w:b/>
          <w:color w:val="333333"/>
          <w:sz w:val="20"/>
          <w:szCs w:val="20"/>
        </w:rPr>
        <w:t xml:space="preserve"> de </w:t>
      </w:r>
      <w:proofErr w:type="spellStart"/>
      <w:r w:rsidRPr="002F19E0">
        <w:rPr>
          <w:rFonts w:eastAsia="Times New Roman" w:cstheme="minorHAnsi"/>
          <w:b/>
          <w:color w:val="333333"/>
          <w:sz w:val="20"/>
          <w:szCs w:val="20"/>
        </w:rPr>
        <w:t>sponsorizare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aferent</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prezentului</w:t>
      </w:r>
      <w:proofErr w:type="spellEnd"/>
      <w:r w:rsidRPr="002F19E0">
        <w:rPr>
          <w:rFonts w:eastAsia="Times New Roman" w:cstheme="minorHAnsi"/>
          <w:b/>
          <w:color w:val="333333"/>
          <w:sz w:val="20"/>
          <w:szCs w:val="20"/>
        </w:rPr>
        <w:t xml:space="preserve"> Program</w:t>
      </w:r>
      <w:r w:rsidRPr="002F19E0">
        <w:rPr>
          <w:rFonts w:eastAsia="Times New Roman" w:cstheme="minorHAnsi"/>
          <w:color w:val="333333"/>
          <w:sz w:val="20"/>
          <w:szCs w:val="20"/>
        </w:rPr>
        <w:t>.</w:t>
      </w:r>
    </w:p>
    <w:p w14:paraId="790855E8" w14:textId="77777777" w:rsidR="00CC73CA" w:rsidRPr="002F19E0" w:rsidRDefault="00CC73CA" w:rsidP="00DA435D">
      <w:pPr>
        <w:spacing w:after="0" w:line="240" w:lineRule="auto"/>
        <w:jc w:val="both"/>
        <w:rPr>
          <w:rFonts w:eastAsia="Times New Roman" w:cstheme="minorHAnsi"/>
          <w:color w:val="333333"/>
          <w:sz w:val="20"/>
          <w:szCs w:val="20"/>
        </w:rPr>
      </w:pPr>
    </w:p>
    <w:p w14:paraId="4FD491ED"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5.4 Nu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eligibile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costurile</w:t>
      </w:r>
      <w:proofErr w:type="spellEnd"/>
      <w:r w:rsidRPr="002F19E0">
        <w:rPr>
          <w:rFonts w:eastAsia="Times New Roman" w:cstheme="minorHAnsi"/>
          <w:color w:val="333333"/>
          <w:sz w:val="20"/>
          <w:szCs w:val="20"/>
          <w:lang w:val="fr-FR"/>
        </w:rPr>
        <w:t xml:space="preserve"> administrative ale </w:t>
      </w:r>
      <w:proofErr w:type="spellStart"/>
      <w:r w:rsidRPr="002F19E0">
        <w:rPr>
          <w:rFonts w:eastAsia="Times New Roman" w:cstheme="minorHAnsi"/>
          <w:color w:val="333333"/>
          <w:sz w:val="20"/>
          <w:szCs w:val="20"/>
          <w:lang w:val="fr-FR"/>
        </w:rPr>
        <w:t>Participantului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altele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cele</w:t>
      </w:r>
      <w:proofErr w:type="spellEnd"/>
      <w:r w:rsidRPr="002F19E0">
        <w:rPr>
          <w:rFonts w:eastAsia="Times New Roman" w:cstheme="minorHAnsi"/>
          <w:color w:val="333333"/>
          <w:sz w:val="20"/>
          <w:szCs w:val="20"/>
          <w:lang w:val="fr-FR"/>
        </w:rPr>
        <w:t xml:space="preserve"> strict </w:t>
      </w:r>
      <w:proofErr w:type="spellStart"/>
      <w:r w:rsidRPr="002F19E0">
        <w:rPr>
          <w:rFonts w:eastAsia="Times New Roman" w:cstheme="minorHAnsi"/>
          <w:color w:val="333333"/>
          <w:sz w:val="20"/>
          <w:szCs w:val="20"/>
          <w:lang w:val="fr-FR"/>
        </w:rPr>
        <w:t>legate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create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gestionarea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propus</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exemple:</w:t>
      </w:r>
      <w:proofErr w:type="gramEnd"/>
      <w:r w:rsidRPr="002F19E0">
        <w:rPr>
          <w:rFonts w:eastAsia="Times New Roman" w:cstheme="minorHAnsi"/>
          <w:color w:val="333333"/>
          <w:sz w:val="20"/>
          <w:szCs w:val="20"/>
          <w:lang w:val="fr-FR"/>
        </w:rPr>
        <w:t xml:space="preserve"> nu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eligibile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costuri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contabilitate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costuri</w:t>
      </w:r>
      <w:proofErr w:type="spellEnd"/>
      <w:r w:rsidRPr="002F19E0">
        <w:rPr>
          <w:rFonts w:eastAsia="Times New Roman" w:cstheme="minorHAnsi"/>
          <w:color w:val="333333"/>
          <w:sz w:val="20"/>
          <w:szCs w:val="20"/>
          <w:lang w:val="fr-FR"/>
        </w:rPr>
        <w:t xml:space="preserve"> cu </w:t>
      </w:r>
      <w:proofErr w:type="spellStart"/>
      <w:r w:rsidRPr="002F19E0">
        <w:rPr>
          <w:rFonts w:eastAsia="Times New Roman" w:cstheme="minorHAnsi"/>
          <w:color w:val="333333"/>
          <w:sz w:val="20"/>
          <w:szCs w:val="20"/>
          <w:lang w:val="fr-FR"/>
        </w:rPr>
        <w:t>angaja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ai </w:t>
      </w:r>
      <w:proofErr w:type="spellStart"/>
      <w:r w:rsidRPr="002F19E0">
        <w:rPr>
          <w:rFonts w:eastAsia="Times New Roman" w:cstheme="minorHAnsi"/>
          <w:color w:val="333333"/>
          <w:sz w:val="20"/>
          <w:szCs w:val="20"/>
          <w:lang w:val="fr-FR"/>
        </w:rPr>
        <w:t>partenerului</w:t>
      </w:r>
      <w:proofErr w:type="spellEnd"/>
      <w:r w:rsidRPr="002F19E0">
        <w:rPr>
          <w:rFonts w:eastAsia="Times New Roman" w:cstheme="minorHAnsi"/>
          <w:color w:val="333333"/>
          <w:sz w:val="20"/>
          <w:szCs w:val="20"/>
          <w:lang w:val="fr-FR"/>
        </w:rPr>
        <w:t xml:space="preserve"> care nu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implica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proiect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achizi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terenuri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chirie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sediu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achizi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echipamente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electrice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ma</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ini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vehicule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etc</w:t>
      </w:r>
      <w:proofErr w:type="spellEnd"/>
      <w:r w:rsidRPr="002F19E0">
        <w:rPr>
          <w:rFonts w:eastAsia="Times New Roman" w:cstheme="minorHAnsi"/>
          <w:color w:val="333333"/>
          <w:sz w:val="20"/>
          <w:szCs w:val="20"/>
          <w:lang w:val="fr-FR"/>
        </w:rPr>
        <w:t>).</w:t>
      </w:r>
    </w:p>
    <w:p w14:paraId="28EF19A0"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77B6D182"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5.5 </w:t>
      </w:r>
      <w:proofErr w:type="spellStart"/>
      <w:r w:rsidRPr="002F19E0">
        <w:rPr>
          <w:rFonts w:eastAsia="Times New Roman" w:cstheme="minorHAnsi"/>
          <w:color w:val="333333"/>
          <w:sz w:val="20"/>
          <w:szCs w:val="20"/>
          <w:lang w:val="fr-FR"/>
        </w:rPr>
        <w:t>Proiectele</w:t>
      </w:r>
      <w:proofErr w:type="spellEnd"/>
      <w:r w:rsidRPr="002F19E0">
        <w:rPr>
          <w:rFonts w:eastAsia="Times New Roman" w:cstheme="minorHAnsi"/>
          <w:color w:val="333333"/>
          <w:sz w:val="20"/>
          <w:szCs w:val="20"/>
          <w:lang w:val="fr-FR"/>
        </w:rPr>
        <w:t xml:space="preserve"> care nu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ndeplinesc</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cumulativ</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eligibilitate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men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ionate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anterior</w:t>
      </w:r>
      <w:proofErr w:type="spellEnd"/>
      <w:r w:rsidRPr="002F19E0">
        <w:rPr>
          <w:rFonts w:eastAsia="Times New Roman" w:cstheme="minorHAnsi"/>
          <w:color w:val="333333"/>
          <w:sz w:val="20"/>
          <w:szCs w:val="20"/>
          <w:lang w:val="fr-FR"/>
        </w:rPr>
        <w:t xml:space="preserve"> vor fi </w:t>
      </w:r>
      <w:proofErr w:type="spellStart"/>
      <w:r w:rsidRPr="002F19E0">
        <w:rPr>
          <w:rFonts w:eastAsia="Times New Roman" w:cstheme="minorHAnsi"/>
          <w:color w:val="333333"/>
          <w:sz w:val="20"/>
          <w:szCs w:val="20"/>
          <w:lang w:val="fr-FR"/>
        </w:rPr>
        <w:t>respinse</w:t>
      </w:r>
      <w:proofErr w:type="spellEnd"/>
      <w:r w:rsidRPr="002F19E0">
        <w:rPr>
          <w:rFonts w:eastAsia="Times New Roman" w:cstheme="minorHAnsi"/>
          <w:color w:val="333333"/>
          <w:sz w:val="20"/>
          <w:szCs w:val="20"/>
          <w:lang w:val="fr-FR"/>
        </w:rPr>
        <w:t xml:space="preserve">. </w:t>
      </w:r>
      <w:proofErr w:type="spellStart"/>
      <w:r w:rsidR="00A86350" w:rsidRPr="002F19E0">
        <w:rPr>
          <w:rFonts w:eastAsia="Times New Roman" w:cstheme="minorHAnsi"/>
          <w:color w:val="333333"/>
          <w:sz w:val="20"/>
          <w:szCs w:val="20"/>
          <w:lang w:val="fr-FR"/>
        </w:rPr>
        <w:t>Numai</w:t>
      </w:r>
      <w:proofErr w:type="spellEnd"/>
      <w:r w:rsidR="00A86350" w:rsidRPr="002F19E0">
        <w:rPr>
          <w:rFonts w:eastAsia="Times New Roman" w:cstheme="minorHAnsi"/>
          <w:color w:val="333333"/>
          <w:sz w:val="20"/>
          <w:szCs w:val="20"/>
          <w:lang w:val="fr-FR"/>
        </w:rPr>
        <w:t xml:space="preserve"> </w:t>
      </w:r>
      <w:proofErr w:type="spellStart"/>
      <w:r w:rsidR="00A86350" w:rsidRPr="002F19E0">
        <w:rPr>
          <w:rFonts w:eastAsia="Times New Roman" w:cstheme="minorHAnsi"/>
          <w:color w:val="333333"/>
          <w:sz w:val="20"/>
          <w:szCs w:val="20"/>
          <w:lang w:val="fr-FR"/>
        </w:rPr>
        <w:t>p</w:t>
      </w:r>
      <w:r w:rsidRPr="002F19E0">
        <w:rPr>
          <w:rFonts w:eastAsia="Times New Roman" w:cstheme="minorHAnsi"/>
          <w:color w:val="333333"/>
          <w:sz w:val="20"/>
          <w:szCs w:val="20"/>
          <w:lang w:val="fr-FR"/>
        </w:rPr>
        <w:t>roiectele</w:t>
      </w:r>
      <w:proofErr w:type="spellEnd"/>
      <w:r w:rsidRPr="002F19E0">
        <w:rPr>
          <w:rFonts w:eastAsia="Times New Roman" w:cstheme="minorHAnsi"/>
          <w:color w:val="333333"/>
          <w:sz w:val="20"/>
          <w:szCs w:val="20"/>
          <w:lang w:val="fr-FR"/>
        </w:rPr>
        <w:t xml:space="preserve"> care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ndeplinesc</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toate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eligibilitate</w:t>
      </w:r>
      <w:proofErr w:type="spellEnd"/>
      <w:r w:rsidRPr="002F19E0">
        <w:rPr>
          <w:rFonts w:eastAsia="Times New Roman" w:cstheme="minorHAnsi"/>
          <w:color w:val="333333"/>
          <w:sz w:val="20"/>
          <w:szCs w:val="20"/>
          <w:lang w:val="fr-FR"/>
        </w:rPr>
        <w:t xml:space="preserve"> vor fi </w:t>
      </w:r>
      <w:proofErr w:type="spellStart"/>
      <w:r w:rsidRPr="002F19E0">
        <w:rPr>
          <w:rFonts w:eastAsia="Times New Roman" w:cstheme="minorHAnsi"/>
          <w:color w:val="333333"/>
          <w:sz w:val="20"/>
          <w:szCs w:val="20"/>
          <w:lang w:val="fr-FR"/>
        </w:rPr>
        <w:t>acceptate</w:t>
      </w:r>
      <w:proofErr w:type="spellEnd"/>
      <w:r w:rsidRPr="002F19E0">
        <w:rPr>
          <w:rFonts w:eastAsia="Times New Roman" w:cstheme="minorHAnsi"/>
          <w:color w:val="333333"/>
          <w:sz w:val="20"/>
          <w:szCs w:val="20"/>
          <w:lang w:val="fr-FR"/>
        </w:rPr>
        <w:t xml:space="preserve"> pentru a fi incluse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etapa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evaluare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intermediar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w:t>
      </w:r>
    </w:p>
    <w:p w14:paraId="3B9065E2" w14:textId="77777777" w:rsidR="00CC73CA" w:rsidRPr="002F19E0" w:rsidRDefault="00CC73CA" w:rsidP="00DA435D">
      <w:pPr>
        <w:spacing w:after="0" w:line="240" w:lineRule="auto"/>
        <w:jc w:val="both"/>
        <w:rPr>
          <w:rFonts w:eastAsia="Times New Roman" w:cstheme="minorHAnsi"/>
          <w:b/>
          <w:bCs/>
          <w:color w:val="333333"/>
          <w:sz w:val="20"/>
          <w:szCs w:val="20"/>
          <w:lang w:val="fr-FR"/>
        </w:rPr>
      </w:pPr>
    </w:p>
    <w:p w14:paraId="2DA15A1B" w14:textId="77777777" w:rsidR="00A64422" w:rsidRPr="002F19E0" w:rsidRDefault="00050B15" w:rsidP="00DA435D">
      <w:pPr>
        <w:spacing w:after="0" w:line="240" w:lineRule="auto"/>
        <w:jc w:val="both"/>
        <w:rPr>
          <w:rFonts w:eastAsia="Times New Roman" w:cstheme="minorHAnsi"/>
          <w:color w:val="333333"/>
          <w:sz w:val="20"/>
          <w:szCs w:val="20"/>
        </w:rPr>
      </w:pPr>
      <w:r w:rsidRPr="002F19E0">
        <w:rPr>
          <w:rFonts w:eastAsia="Times New Roman" w:cstheme="minorHAnsi"/>
          <w:b/>
          <w:bCs/>
          <w:color w:val="333333"/>
          <w:sz w:val="20"/>
          <w:szCs w:val="20"/>
        </w:rPr>
        <w:t>SEC</w:t>
      </w:r>
      <w:r w:rsidR="00EA4F2D" w:rsidRPr="002F19E0">
        <w:rPr>
          <w:rFonts w:eastAsia="Times New Roman" w:cstheme="minorHAnsi"/>
          <w:b/>
          <w:bCs/>
          <w:color w:val="333333"/>
          <w:sz w:val="20"/>
          <w:szCs w:val="20"/>
        </w:rPr>
        <w:t>T</w:t>
      </w:r>
      <w:r w:rsidRPr="002F19E0">
        <w:rPr>
          <w:rFonts w:eastAsia="Times New Roman" w:cstheme="minorHAnsi"/>
          <w:b/>
          <w:bCs/>
          <w:color w:val="333333"/>
          <w:sz w:val="20"/>
          <w:szCs w:val="20"/>
        </w:rPr>
        <w:t xml:space="preserve">IUNEA 6. MECANISMUL - </w:t>
      </w:r>
      <w:r w:rsidR="00EA4F2D" w:rsidRPr="002F19E0">
        <w:rPr>
          <w:rFonts w:eastAsia="Times New Roman" w:cstheme="minorHAnsi"/>
          <w:b/>
          <w:bCs/>
          <w:color w:val="333333"/>
          <w:sz w:val="20"/>
          <w:szCs w:val="20"/>
        </w:rPr>
        <w:t>I</w:t>
      </w:r>
      <w:r w:rsidR="00A64422" w:rsidRPr="002F19E0">
        <w:rPr>
          <w:rFonts w:eastAsia="Times New Roman" w:cstheme="minorHAnsi"/>
          <w:b/>
          <w:bCs/>
          <w:color w:val="333333"/>
          <w:sz w:val="20"/>
          <w:szCs w:val="20"/>
        </w:rPr>
        <w:t xml:space="preserve">NSCRIEREA PROIECTELOR </w:t>
      </w:r>
      <w:r w:rsidR="00EA4F2D" w:rsidRPr="002F19E0">
        <w:rPr>
          <w:rFonts w:eastAsia="Times New Roman" w:cstheme="minorHAnsi"/>
          <w:b/>
          <w:bCs/>
          <w:color w:val="333333"/>
          <w:sz w:val="20"/>
          <w:szCs w:val="20"/>
        </w:rPr>
        <w:t>I</w:t>
      </w:r>
      <w:r w:rsidR="00A64422" w:rsidRPr="002F19E0">
        <w:rPr>
          <w:rFonts w:eastAsia="Times New Roman" w:cstheme="minorHAnsi"/>
          <w:b/>
          <w:bCs/>
          <w:color w:val="333333"/>
          <w:sz w:val="20"/>
          <w:szCs w:val="20"/>
        </w:rPr>
        <w:t>N CONCURS</w:t>
      </w:r>
    </w:p>
    <w:p w14:paraId="220A90D5" w14:textId="77777777" w:rsidR="00A64422" w:rsidRPr="002F19E0" w:rsidRDefault="00A64422" w:rsidP="00DA435D">
      <w:pPr>
        <w:pStyle w:val="ListParagraph"/>
        <w:numPr>
          <w:ilvl w:val="1"/>
          <w:numId w:val="10"/>
        </w:numPr>
        <w:spacing w:after="0" w:line="240" w:lineRule="auto"/>
        <w:jc w:val="both"/>
        <w:rPr>
          <w:rFonts w:eastAsia="Times New Roman" w:cstheme="minorHAnsi"/>
          <w:color w:val="333333"/>
          <w:sz w:val="20"/>
          <w:szCs w:val="20"/>
          <w:lang w:val="fr-FR"/>
        </w:rPr>
      </w:pP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se pot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w:t>
      </w:r>
      <w:proofErr w:type="spellStart"/>
      <w:proofErr w:type="gramStart"/>
      <w:r w:rsidRPr="002F19E0">
        <w:rPr>
          <w:rFonts w:eastAsia="Times New Roman" w:cstheme="minorHAnsi"/>
          <w:color w:val="333333"/>
          <w:sz w:val="20"/>
          <w:szCs w:val="20"/>
          <w:lang w:val="fr-FR"/>
        </w:rPr>
        <w:t>urm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tori</w:t>
      </w:r>
      <w:proofErr w:type="spellEnd"/>
      <w:r w:rsidRPr="002F19E0">
        <w:rPr>
          <w:rFonts w:eastAsia="Times New Roman" w:cstheme="minorHAnsi"/>
          <w:color w:val="333333"/>
          <w:sz w:val="20"/>
          <w:szCs w:val="20"/>
          <w:lang w:val="fr-FR"/>
        </w:rPr>
        <w:t>:</w:t>
      </w:r>
      <w:proofErr w:type="gramEnd"/>
    </w:p>
    <w:p w14:paraId="0A62F8C0" w14:textId="08B6E713" w:rsidR="00A64422" w:rsidRPr="002F19E0" w:rsidRDefault="00A64422" w:rsidP="00DA435D">
      <w:pPr>
        <w:numPr>
          <w:ilvl w:val="0"/>
          <w:numId w:val="5"/>
        </w:numPr>
        <w:spacing w:after="0" w:line="240" w:lineRule="auto"/>
        <w:ind w:left="495"/>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Prin </w:t>
      </w:r>
      <w:proofErr w:type="spellStart"/>
      <w:r w:rsidR="009067C7" w:rsidRPr="002F19E0">
        <w:rPr>
          <w:rFonts w:eastAsia="Times New Roman" w:cstheme="minorHAnsi"/>
          <w:color w:val="333333"/>
          <w:sz w:val="20"/>
          <w:szCs w:val="20"/>
          <w:lang w:val="fr-FR"/>
        </w:rPr>
        <w:t>c</w:t>
      </w:r>
      <w:r w:rsidRPr="002F19E0">
        <w:rPr>
          <w:rFonts w:eastAsia="Times New Roman" w:cstheme="minorHAnsi"/>
          <w:color w:val="333333"/>
          <w:sz w:val="20"/>
          <w:szCs w:val="20"/>
          <w:lang w:val="fr-FR"/>
        </w:rPr>
        <w:t>ompletarea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Formularului</w:t>
      </w:r>
      <w:proofErr w:type="spellEnd"/>
      <w:r w:rsidRPr="002F19E0">
        <w:rPr>
          <w:rFonts w:eastAsia="Times New Roman" w:cstheme="minorHAnsi"/>
          <w:color w:val="333333"/>
          <w:sz w:val="20"/>
          <w:szCs w:val="20"/>
          <w:lang w:val="fr-FR"/>
        </w:rPr>
        <w:t xml:space="preserve"> de </w:t>
      </w:r>
      <w:proofErr w:type="spellStart"/>
      <w:r w:rsidR="00EA4F2D" w:rsidRPr="002F19E0">
        <w:rPr>
          <w:rFonts w:eastAsia="Times New Roman" w:cstheme="minorHAnsi"/>
          <w:color w:val="333333"/>
          <w:sz w:val="20"/>
          <w:szCs w:val="20"/>
          <w:lang w:val="fr-FR"/>
        </w:rPr>
        <w:t>i</w:t>
      </w:r>
      <w:r w:rsidR="009067C7" w:rsidRPr="002F19E0">
        <w:rPr>
          <w:rFonts w:eastAsia="Times New Roman" w:cstheme="minorHAnsi"/>
          <w:color w:val="333333"/>
          <w:sz w:val="20"/>
          <w:szCs w:val="20"/>
          <w:lang w:val="fr-FR"/>
        </w:rPr>
        <w:t>nscriere</w:t>
      </w:r>
      <w:proofErr w:type="spellEnd"/>
      <w:r w:rsidR="009067C7"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disponibil</w:t>
      </w:r>
      <w:proofErr w:type="spellEnd"/>
      <w:r w:rsidR="009067C7"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pe</w:t>
      </w:r>
      <w:proofErr w:type="spellEnd"/>
      <w:r w:rsidR="009067C7"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Website-ul</w:t>
      </w:r>
      <w:proofErr w:type="spellEnd"/>
      <w:r w:rsidR="009067C7" w:rsidRPr="002F19E0">
        <w:rPr>
          <w:rFonts w:eastAsia="Times New Roman" w:cstheme="minorHAnsi"/>
          <w:color w:val="333333"/>
          <w:sz w:val="20"/>
          <w:szCs w:val="20"/>
          <w:lang w:val="fr-FR"/>
        </w:rPr>
        <w:t xml:space="preserve"> </w:t>
      </w:r>
      <w:hyperlink r:id="rId11" w:history="1">
        <w:r w:rsidR="009067C7" w:rsidRPr="002F19E0">
          <w:rPr>
            <w:rStyle w:val="Hyperlink"/>
            <w:rFonts w:eastAsia="Times New Roman" w:cstheme="minorHAnsi"/>
            <w:sz w:val="20"/>
            <w:szCs w:val="20"/>
            <w:lang w:val="fr-FR"/>
          </w:rPr>
          <w:t>www.nestle.ro/crestemimpreuna</w:t>
        </w:r>
      </w:hyperlink>
      <w:r w:rsidR="009067C7"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formularul</w:t>
      </w:r>
      <w:proofErr w:type="spellEnd"/>
      <w:r w:rsidRPr="002F19E0">
        <w:rPr>
          <w:rFonts w:eastAsia="Times New Roman" w:cstheme="minorHAnsi"/>
          <w:color w:val="333333"/>
          <w:sz w:val="20"/>
          <w:szCs w:val="20"/>
          <w:lang w:val="fr-FR"/>
        </w:rPr>
        <w:t xml:space="preserve"> va fi </w:t>
      </w:r>
      <w:proofErr w:type="spellStart"/>
      <w:r w:rsidRPr="002F19E0">
        <w:rPr>
          <w:rFonts w:eastAsia="Times New Roman" w:cstheme="minorHAnsi"/>
          <w:color w:val="333333"/>
          <w:sz w:val="20"/>
          <w:szCs w:val="20"/>
          <w:lang w:val="fr-FR"/>
        </w:rPr>
        <w:t>completat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integral</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w:t>
      </w:r>
      <w:r w:rsidR="009067C7" w:rsidRPr="002F19E0">
        <w:rPr>
          <w:rFonts w:eastAsia="Times New Roman" w:cstheme="minorHAnsi"/>
          <w:color w:val="333333"/>
          <w:sz w:val="20"/>
          <w:szCs w:val="20"/>
          <w:lang w:val="fr-FR"/>
        </w:rPr>
        <w:t>cipan</w:t>
      </w:r>
      <w:r w:rsidR="00EA4F2D" w:rsidRPr="002F19E0">
        <w:rPr>
          <w:rFonts w:eastAsia="Times New Roman" w:cstheme="minorHAnsi"/>
          <w:color w:val="333333"/>
          <w:sz w:val="20"/>
          <w:szCs w:val="20"/>
          <w:lang w:val="fr-FR"/>
        </w:rPr>
        <w:t>t</w:t>
      </w:r>
      <w:r w:rsidR="009067C7" w:rsidRPr="002F19E0">
        <w:rPr>
          <w:rFonts w:eastAsia="Times New Roman" w:cstheme="minorHAnsi"/>
          <w:color w:val="333333"/>
          <w:sz w:val="20"/>
          <w:szCs w:val="20"/>
          <w:lang w:val="fr-FR"/>
        </w:rPr>
        <w:t>i</w:t>
      </w:r>
      <w:proofErr w:type="spellEnd"/>
      <w:r w:rsidR="009067C7"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009067C7" w:rsidRPr="002F19E0">
        <w:rPr>
          <w:rFonts w:eastAsia="Times New Roman" w:cstheme="minorHAnsi"/>
          <w:color w:val="333333"/>
          <w:sz w:val="20"/>
          <w:szCs w:val="20"/>
          <w:lang w:val="fr-FR"/>
        </w:rPr>
        <w:t xml:space="preserve">i </w:t>
      </w:r>
      <w:proofErr w:type="spellStart"/>
      <w:r w:rsidR="00A86350" w:rsidRPr="002F19E0">
        <w:rPr>
          <w:rFonts w:eastAsia="Times New Roman" w:cstheme="minorHAnsi"/>
          <w:color w:val="333333"/>
          <w:sz w:val="20"/>
          <w:szCs w:val="20"/>
          <w:lang w:val="fr-FR"/>
        </w:rPr>
        <w:t>prin</w:t>
      </w:r>
      <w:proofErr w:type="spellEnd"/>
      <w:r w:rsidR="00A86350"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c</w:t>
      </w:r>
      <w:r w:rsidRPr="002F19E0">
        <w:rPr>
          <w:rFonts w:eastAsia="Times New Roman" w:cstheme="minorHAnsi"/>
          <w:color w:val="333333"/>
          <w:sz w:val="20"/>
          <w:szCs w:val="20"/>
          <w:lang w:val="fr-FR"/>
        </w:rPr>
        <w:t>ompletare</w:t>
      </w:r>
      <w:r w:rsidR="00A86350" w:rsidRPr="002F19E0">
        <w:rPr>
          <w:rFonts w:eastAsia="Times New Roman" w:cstheme="minorHAnsi"/>
          <w:color w:val="333333"/>
          <w:sz w:val="20"/>
          <w:szCs w:val="20"/>
          <w:lang w:val="fr-FR"/>
        </w:rPr>
        <w:t>a</w:t>
      </w:r>
      <w:proofErr w:type="spellEnd"/>
      <w:r w:rsidR="00A86350" w:rsidRPr="002F19E0">
        <w:rPr>
          <w:rFonts w:eastAsia="Times New Roman" w:cstheme="minorHAnsi"/>
          <w:color w:val="333333"/>
          <w:sz w:val="20"/>
          <w:szCs w:val="20"/>
          <w:lang w:val="fr-FR"/>
        </w:rPr>
        <w:t xml:space="preserve"> </w:t>
      </w:r>
      <w:proofErr w:type="spellStart"/>
      <w:r w:rsidR="00A86350" w:rsidRPr="002F19E0">
        <w:rPr>
          <w:rFonts w:eastAsia="Times New Roman" w:cstheme="minorHAnsi"/>
          <w:color w:val="333333"/>
          <w:sz w:val="20"/>
          <w:szCs w:val="20"/>
          <w:lang w:val="fr-FR"/>
        </w:rPr>
        <w:t>unui</w:t>
      </w:r>
      <w:proofErr w:type="spellEnd"/>
      <w:r w:rsidR="00A86350" w:rsidRPr="002F19E0">
        <w:rPr>
          <w:rFonts w:eastAsia="Times New Roman" w:cstheme="minorHAnsi"/>
          <w:color w:val="333333"/>
          <w:sz w:val="20"/>
          <w:szCs w:val="20"/>
          <w:lang w:val="fr-FR"/>
        </w:rPr>
        <w:t xml:space="preserve"> </w:t>
      </w:r>
      <w:proofErr w:type="spellStart"/>
      <w:r w:rsidR="00A86350" w:rsidRPr="002F19E0">
        <w:rPr>
          <w:rFonts w:eastAsia="Times New Roman" w:cstheme="minorHAnsi"/>
          <w:color w:val="333333"/>
          <w:sz w:val="20"/>
          <w:szCs w:val="20"/>
          <w:lang w:val="fr-FR"/>
        </w:rPr>
        <w:t>Formular</w:t>
      </w:r>
      <w:proofErr w:type="spellEnd"/>
      <w:r w:rsidR="00A86350" w:rsidRPr="002F19E0">
        <w:rPr>
          <w:rFonts w:eastAsia="Times New Roman" w:cstheme="minorHAnsi"/>
          <w:color w:val="333333"/>
          <w:sz w:val="20"/>
          <w:szCs w:val="20"/>
          <w:lang w:val="fr-FR"/>
        </w:rPr>
        <w:t xml:space="preserve"> de </w:t>
      </w:r>
      <w:proofErr w:type="spellStart"/>
      <w:proofErr w:type="gramStart"/>
      <w:r w:rsidR="00A86350" w:rsidRPr="002F19E0">
        <w:rPr>
          <w:rFonts w:eastAsia="Times New Roman" w:cstheme="minorHAnsi"/>
          <w:color w:val="333333"/>
          <w:sz w:val="20"/>
          <w:szCs w:val="20"/>
          <w:lang w:val="fr-FR"/>
        </w:rPr>
        <w:t>buget</w:t>
      </w:r>
      <w:proofErr w:type="spellEnd"/>
      <w:r w:rsidR="00A86350" w:rsidRPr="002F19E0">
        <w:rPr>
          <w:rFonts w:eastAsia="Times New Roman" w:cstheme="minorHAnsi"/>
          <w:color w:val="333333"/>
          <w:sz w:val="20"/>
          <w:szCs w:val="20"/>
          <w:lang w:val="fr-FR"/>
        </w:rPr>
        <w:t>;</w:t>
      </w:r>
      <w:proofErr w:type="gramEnd"/>
      <w:r w:rsidR="00A86350" w:rsidRPr="002F19E0">
        <w:rPr>
          <w:rFonts w:eastAsia="Times New Roman" w:cstheme="minorHAnsi"/>
          <w:color w:val="333333"/>
          <w:sz w:val="20"/>
          <w:szCs w:val="20"/>
          <w:lang w:val="fr-FR"/>
        </w:rPr>
        <w:t xml:space="preserve"> </w:t>
      </w:r>
      <w:proofErr w:type="spellStart"/>
      <w:r w:rsidR="00A86350" w:rsidRPr="002F19E0">
        <w:rPr>
          <w:rFonts w:eastAsia="Times New Roman" w:cstheme="minorHAnsi"/>
          <w:color w:val="333333"/>
          <w:sz w:val="20"/>
          <w:szCs w:val="20"/>
          <w:lang w:val="fr-FR"/>
        </w:rPr>
        <w:t>acestea</w:t>
      </w:r>
      <w:proofErr w:type="spellEnd"/>
      <w:r w:rsidR="00A86350" w:rsidRPr="002F19E0">
        <w:rPr>
          <w:rFonts w:eastAsia="Times New Roman" w:cstheme="minorHAnsi"/>
          <w:color w:val="333333"/>
          <w:sz w:val="20"/>
          <w:szCs w:val="20"/>
          <w:lang w:val="fr-FR"/>
        </w:rPr>
        <w:t xml:space="preserve"> pot fi</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rcat</w:t>
      </w:r>
      <w:r w:rsidR="00A86350" w:rsidRPr="002F19E0">
        <w:rPr>
          <w:rFonts w:eastAsia="Times New Roman" w:cstheme="minorHAnsi"/>
          <w:color w:val="333333"/>
          <w:sz w:val="20"/>
          <w:szCs w:val="20"/>
          <w:lang w:val="fr-FR"/>
        </w:rPr>
        <w: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Website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completat</w:t>
      </w:r>
      <w:r w:rsidR="00A86350" w:rsidRPr="002F19E0">
        <w:rPr>
          <w:rFonts w:eastAsia="Times New Roman" w:cstheme="minorHAnsi"/>
          <w:color w:val="333333"/>
          <w:sz w:val="20"/>
          <w:szCs w:val="20"/>
          <w:lang w:val="fr-FR"/>
        </w:rPr>
        <w: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separat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apoi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ata</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at</w:t>
      </w:r>
      <w:r w:rsidR="00A86350" w:rsidRPr="002F19E0">
        <w:rPr>
          <w:rFonts w:eastAsia="Times New Roman" w:cstheme="minorHAnsi"/>
          <w:color w:val="333333"/>
          <w:sz w:val="20"/>
          <w:szCs w:val="20"/>
          <w:lang w:val="fr-FR"/>
        </w:rPr>
        <w:t>e</w:t>
      </w:r>
      <w:proofErr w:type="spellEnd"/>
      <w:r w:rsidR="009067C7"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009067C7" w:rsidRPr="002F19E0">
        <w:rPr>
          <w:rFonts w:eastAsia="Times New Roman" w:cstheme="minorHAnsi"/>
          <w:color w:val="333333"/>
          <w:sz w:val="20"/>
          <w:szCs w:val="20"/>
          <w:lang w:val="fr-FR"/>
        </w:rPr>
        <w:t xml:space="preserve">i </w:t>
      </w:r>
      <w:proofErr w:type="spellStart"/>
      <w:r w:rsidR="009067C7" w:rsidRPr="002F19E0">
        <w:rPr>
          <w:rFonts w:eastAsia="Times New Roman" w:cstheme="minorHAnsi"/>
          <w:color w:val="333333"/>
          <w:sz w:val="20"/>
          <w:szCs w:val="20"/>
          <w:lang w:val="fr-FR"/>
        </w:rPr>
        <w:t>trimis</w:t>
      </w:r>
      <w:r w:rsidR="00A86350" w:rsidRPr="002F19E0">
        <w:rPr>
          <w:rFonts w:eastAsia="Times New Roman" w:cstheme="minorHAnsi"/>
          <w:color w:val="333333"/>
          <w:sz w:val="20"/>
          <w:szCs w:val="20"/>
          <w:lang w:val="fr-FR"/>
        </w:rPr>
        <w:t>e</w:t>
      </w:r>
      <w:proofErr w:type="spellEnd"/>
      <w:r w:rsidR="009067C7"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pe</w:t>
      </w:r>
      <w:proofErr w:type="spellEnd"/>
      <w:r w:rsidR="009067C7"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adresa</w:t>
      </w:r>
      <w:proofErr w:type="spellEnd"/>
      <w:r w:rsidR="009067C7" w:rsidRPr="002F19E0">
        <w:rPr>
          <w:rFonts w:eastAsia="Times New Roman" w:cstheme="minorHAnsi"/>
          <w:color w:val="333333"/>
          <w:sz w:val="20"/>
          <w:szCs w:val="20"/>
          <w:lang w:val="fr-FR"/>
        </w:rPr>
        <w:t xml:space="preserve"> de email: </w:t>
      </w:r>
      <w:r w:rsidR="00ED1E55">
        <w:rPr>
          <w:rStyle w:val="Hyperlink"/>
          <w:rFonts w:eastAsia="Times New Roman" w:cstheme="minorHAnsi"/>
          <w:sz w:val="20"/>
          <w:szCs w:val="20"/>
          <w:lang w:val="fr-FR"/>
        </w:rPr>
        <w:t>crestemimpreuna@mccannpr.ro</w:t>
      </w:r>
      <w:r w:rsidR="00A86350"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Documentele</w:t>
      </w:r>
      <w:proofErr w:type="spellEnd"/>
      <w:r w:rsidRPr="002F19E0">
        <w:rPr>
          <w:rFonts w:eastAsia="Times New Roman" w:cstheme="minorHAnsi"/>
          <w:color w:val="333333"/>
          <w:sz w:val="20"/>
          <w:szCs w:val="20"/>
          <w:lang w:val="fr-FR"/>
        </w:rPr>
        <w:t xml:space="preserve"> </w:t>
      </w:r>
      <w:proofErr w:type="spellStart"/>
      <w:proofErr w:type="gramStart"/>
      <w:r w:rsidRPr="002F19E0">
        <w:rPr>
          <w:rFonts w:eastAsia="Times New Roman" w:cstheme="minorHAnsi"/>
          <w:color w:val="333333"/>
          <w:sz w:val="20"/>
          <w:szCs w:val="20"/>
          <w:lang w:val="fr-FR"/>
        </w:rPr>
        <w:t>solicitate</w:t>
      </w:r>
      <w:proofErr w:type="spellEnd"/>
      <w:r w:rsidRPr="002F19E0">
        <w:rPr>
          <w:rFonts w:eastAsia="Times New Roman" w:cstheme="minorHAnsi"/>
          <w:color w:val="333333"/>
          <w:sz w:val="20"/>
          <w:szCs w:val="20"/>
          <w:lang w:val="fr-FR"/>
        </w:rPr>
        <w:t xml:space="preserve"> </w:t>
      </w:r>
      <w:r w:rsidR="007F3114"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007F3114" w:rsidRPr="002F19E0">
        <w:rPr>
          <w:rFonts w:eastAsia="Times New Roman" w:cstheme="minorHAnsi"/>
          <w:color w:val="333333"/>
          <w:sz w:val="20"/>
          <w:szCs w:val="20"/>
          <w:lang w:val="fr-FR"/>
        </w:rPr>
        <w:t>n</w:t>
      </w:r>
      <w:proofErr w:type="gramEnd"/>
      <w:r w:rsidR="007F3114" w:rsidRPr="002F19E0">
        <w:rPr>
          <w:rFonts w:eastAsia="Times New Roman" w:cstheme="minorHAnsi"/>
          <w:color w:val="333333"/>
          <w:sz w:val="20"/>
          <w:szCs w:val="20"/>
          <w:lang w:val="fr-FR"/>
        </w:rPr>
        <w:t xml:space="preserve"> format Word (</w:t>
      </w:r>
      <w:proofErr w:type="spellStart"/>
      <w:r w:rsidR="007F3114" w:rsidRPr="002F19E0">
        <w:rPr>
          <w:rFonts w:eastAsia="Times New Roman" w:cstheme="minorHAnsi"/>
          <w:color w:val="333333"/>
          <w:sz w:val="20"/>
          <w:szCs w:val="20"/>
          <w:lang w:val="fr-FR"/>
        </w:rPr>
        <w:t>formularul</w:t>
      </w:r>
      <w:proofErr w:type="spellEnd"/>
      <w:r w:rsidR="007F3114"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007F3114" w:rsidRPr="002F19E0">
        <w:rPr>
          <w:rFonts w:eastAsia="Times New Roman" w:cstheme="minorHAnsi"/>
          <w:color w:val="333333"/>
          <w:sz w:val="20"/>
          <w:szCs w:val="20"/>
          <w:lang w:val="fr-FR"/>
        </w:rPr>
        <w:t xml:space="preserve">i </w:t>
      </w:r>
      <w:proofErr w:type="spellStart"/>
      <w:r w:rsidR="007F3114" w:rsidRPr="002F19E0">
        <w:rPr>
          <w:rFonts w:eastAsia="Times New Roman" w:cstheme="minorHAnsi"/>
          <w:color w:val="333333"/>
          <w:sz w:val="20"/>
          <w:szCs w:val="20"/>
          <w:lang w:val="fr-FR"/>
        </w:rPr>
        <w:t>descrierea</w:t>
      </w:r>
      <w:proofErr w:type="spellEnd"/>
      <w:r w:rsidR="007F3114" w:rsidRPr="002F19E0">
        <w:rPr>
          <w:rFonts w:eastAsia="Times New Roman" w:cstheme="minorHAnsi"/>
          <w:color w:val="333333"/>
          <w:sz w:val="20"/>
          <w:szCs w:val="20"/>
          <w:lang w:val="fr-FR"/>
        </w:rPr>
        <w:t xml:space="preserve"> </w:t>
      </w:r>
      <w:proofErr w:type="spellStart"/>
      <w:r w:rsidR="007F3114" w:rsidRPr="002F19E0">
        <w:rPr>
          <w:rFonts w:eastAsia="Times New Roman" w:cstheme="minorHAnsi"/>
          <w:color w:val="333333"/>
          <w:sz w:val="20"/>
          <w:szCs w:val="20"/>
          <w:lang w:val="fr-FR"/>
        </w:rPr>
        <w:t>proiectului</w:t>
      </w:r>
      <w:proofErr w:type="spellEnd"/>
      <w:r w:rsidR="007F3114"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007F3114" w:rsidRPr="002F19E0">
        <w:rPr>
          <w:rFonts w:eastAsia="Times New Roman" w:cstheme="minorHAnsi"/>
          <w:color w:val="333333"/>
          <w:sz w:val="20"/>
          <w:szCs w:val="20"/>
          <w:lang w:val="fr-FR"/>
        </w:rPr>
        <w:t>i Excel (</w:t>
      </w:r>
      <w:proofErr w:type="spellStart"/>
      <w:r w:rsidR="007F3114" w:rsidRPr="002F19E0">
        <w:rPr>
          <w:rFonts w:eastAsia="Times New Roman" w:cstheme="minorHAnsi"/>
          <w:color w:val="333333"/>
          <w:sz w:val="20"/>
          <w:szCs w:val="20"/>
          <w:lang w:val="fr-FR"/>
        </w:rPr>
        <w:t>bugetul</w:t>
      </w:r>
      <w:proofErr w:type="spellEnd"/>
      <w:r w:rsidR="007F3114"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009067C7" w:rsidRPr="002F19E0">
        <w:rPr>
          <w:rFonts w:eastAsia="Times New Roman" w:cstheme="minorHAnsi"/>
          <w:color w:val="333333"/>
          <w:sz w:val="20"/>
          <w:szCs w:val="20"/>
          <w:lang w:val="fr-FR"/>
        </w:rPr>
        <w:t xml:space="preserve">i </w:t>
      </w:r>
      <w:proofErr w:type="spellStart"/>
      <w:r w:rsidR="009067C7" w:rsidRPr="002F19E0">
        <w:rPr>
          <w:rFonts w:eastAsia="Times New Roman" w:cstheme="minorHAnsi"/>
          <w:color w:val="333333"/>
          <w:sz w:val="20"/>
          <w:szCs w:val="20"/>
          <w:lang w:val="fr-FR"/>
        </w:rPr>
        <w:t>trimise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nu </w:t>
      </w:r>
      <w:proofErr w:type="spellStart"/>
      <w:r w:rsidRPr="002F19E0">
        <w:rPr>
          <w:rFonts w:eastAsia="Times New Roman" w:cstheme="minorHAnsi"/>
          <w:color w:val="333333"/>
          <w:sz w:val="20"/>
          <w:szCs w:val="20"/>
          <w:lang w:val="fr-FR"/>
        </w:rPr>
        <w:t>trebuie</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dep</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easc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total </w:t>
      </w:r>
      <w:r w:rsidRPr="002F19E0">
        <w:rPr>
          <w:rFonts w:eastAsia="Times New Roman" w:cstheme="minorHAnsi"/>
          <w:b/>
          <w:color w:val="333333"/>
          <w:sz w:val="20"/>
          <w:szCs w:val="20"/>
          <w:lang w:val="fr-FR"/>
        </w:rPr>
        <w:t>2MB</w:t>
      </w:r>
      <w:r w:rsidRPr="002F19E0">
        <w:rPr>
          <w:rFonts w:eastAsia="Times New Roman" w:cstheme="minorHAnsi"/>
          <w:color w:val="333333"/>
          <w:sz w:val="20"/>
          <w:szCs w:val="20"/>
          <w:lang w:val="fr-FR"/>
        </w:rPr>
        <w:t>.</w:t>
      </w:r>
    </w:p>
    <w:p w14:paraId="11ED882A" w14:textId="22491D0F" w:rsidR="00A64422" w:rsidRPr="002F19E0" w:rsidRDefault="00A64422" w:rsidP="00DA435D">
      <w:pPr>
        <w:numPr>
          <w:ilvl w:val="0"/>
          <w:numId w:val="5"/>
        </w:numPr>
        <w:spacing w:after="0" w:line="240" w:lineRule="auto"/>
        <w:ind w:left="495"/>
        <w:jc w:val="both"/>
        <w:rPr>
          <w:rFonts w:eastAsia="Times New Roman" w:cstheme="minorHAnsi"/>
          <w:color w:val="333333"/>
          <w:sz w:val="20"/>
          <w:szCs w:val="20"/>
          <w:lang w:val="fr-FR"/>
        </w:rPr>
      </w:pPr>
      <w:proofErr w:type="spellStart"/>
      <w:r w:rsidRPr="002F19E0">
        <w:rPr>
          <w:rFonts w:eastAsia="Times New Roman" w:cstheme="minorHAnsi"/>
          <w:b/>
          <w:color w:val="333333"/>
          <w:sz w:val="20"/>
          <w:szCs w:val="20"/>
          <w:lang w:val="fr-FR"/>
        </w:rPr>
        <w:t>Informa</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iile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solicitate</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i</w:t>
      </w:r>
      <w:r w:rsidRPr="002F19E0">
        <w:rPr>
          <w:rFonts w:eastAsia="Times New Roman" w:cstheme="minorHAnsi"/>
          <w:b/>
          <w:color w:val="333333"/>
          <w:sz w:val="20"/>
          <w:szCs w:val="20"/>
          <w:lang w:val="fr-FR"/>
        </w:rPr>
        <w:t xml:space="preserve">n </w:t>
      </w:r>
      <w:proofErr w:type="spellStart"/>
      <w:r w:rsidRPr="002F19E0">
        <w:rPr>
          <w:rFonts w:eastAsia="Times New Roman" w:cstheme="minorHAnsi"/>
          <w:b/>
          <w:color w:val="333333"/>
          <w:sz w:val="20"/>
          <w:szCs w:val="20"/>
          <w:lang w:val="fr-FR"/>
        </w:rPr>
        <w:t>formularul</w:t>
      </w:r>
      <w:proofErr w:type="spellEnd"/>
      <w:r w:rsidRPr="002F19E0">
        <w:rPr>
          <w:rFonts w:eastAsia="Times New Roman" w:cstheme="minorHAnsi"/>
          <w:b/>
          <w:color w:val="333333"/>
          <w:sz w:val="20"/>
          <w:szCs w:val="20"/>
          <w:lang w:val="fr-FR"/>
        </w:rPr>
        <w:t xml:space="preserve"> de </w:t>
      </w:r>
      <w:proofErr w:type="spellStart"/>
      <w:r w:rsidRPr="002F19E0">
        <w:rPr>
          <w:rFonts w:eastAsia="Times New Roman" w:cstheme="minorHAnsi"/>
          <w:b/>
          <w:color w:val="333333"/>
          <w:sz w:val="20"/>
          <w:szCs w:val="20"/>
          <w:lang w:val="fr-FR"/>
        </w:rPr>
        <w:t>concurs</w:t>
      </w:r>
      <w:proofErr w:type="spellEnd"/>
      <w:r w:rsidRPr="002F19E0">
        <w:rPr>
          <w:rFonts w:eastAsia="Times New Roman" w:cstheme="minorHAnsi"/>
          <w:color w:val="333333"/>
          <w:sz w:val="20"/>
          <w:szCs w:val="20"/>
          <w:lang w:val="fr-FR"/>
        </w:rPr>
        <w:t xml:space="preserve"> fac </w:t>
      </w:r>
      <w:proofErr w:type="spellStart"/>
      <w:r w:rsidRPr="002F19E0">
        <w:rPr>
          <w:rFonts w:eastAsia="Times New Roman" w:cstheme="minorHAnsi"/>
          <w:color w:val="333333"/>
          <w:sz w:val="20"/>
          <w:szCs w:val="20"/>
          <w:lang w:val="fr-FR"/>
        </w:rPr>
        <w:t>referire</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identitatea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obiectivele</w:t>
      </w:r>
      <w:proofErr w:type="spellEnd"/>
      <w:r w:rsidRPr="002F19E0">
        <w:rPr>
          <w:rFonts w:eastAsia="Times New Roman" w:cstheme="minorHAnsi"/>
          <w:color w:val="333333"/>
          <w:sz w:val="20"/>
          <w:szCs w:val="20"/>
          <w:lang w:val="fr-FR"/>
        </w:rPr>
        <w:t xml:space="preserve"> ONG-</w:t>
      </w:r>
      <w:proofErr w:type="spellStart"/>
      <w:r w:rsidRPr="002F19E0">
        <w:rPr>
          <w:rFonts w:eastAsia="Times New Roman" w:cstheme="minorHAnsi"/>
          <w:color w:val="333333"/>
          <w:sz w:val="20"/>
          <w:szCs w:val="20"/>
          <w:lang w:val="fr-FR"/>
        </w:rPr>
        <w:t>ului</w:t>
      </w:r>
      <w:proofErr w:type="spellEnd"/>
      <w:r w:rsidR="009067C7" w:rsidRPr="002F19E0">
        <w:rPr>
          <w:rFonts w:eastAsia="Times New Roman" w:cstheme="minorHAnsi"/>
          <w:color w:val="333333"/>
          <w:sz w:val="20"/>
          <w:szCs w:val="20"/>
          <w:lang w:val="fr-FR"/>
        </w:rPr>
        <w:t>/startup-</w:t>
      </w:r>
      <w:proofErr w:type="spellStart"/>
      <w:r w:rsidR="009067C7" w:rsidRPr="002F19E0">
        <w:rPr>
          <w:rFonts w:eastAsia="Times New Roman" w:cstheme="minorHAnsi"/>
          <w:color w:val="333333"/>
          <w:sz w:val="20"/>
          <w:szCs w:val="20"/>
          <w:lang w:val="fr-FR"/>
        </w:rPr>
        <w:t>ului</w:t>
      </w:r>
      <w:proofErr w:type="spellEnd"/>
      <w:r w:rsidRPr="002F19E0">
        <w:rPr>
          <w:rFonts w:eastAsia="Times New Roman" w:cstheme="minorHAnsi"/>
          <w:color w:val="333333"/>
          <w:sz w:val="20"/>
          <w:szCs w:val="20"/>
          <w:lang w:val="fr-FR"/>
        </w:rPr>
        <w:t xml:space="preserve"> Participant, </w:t>
      </w:r>
      <w:proofErr w:type="spellStart"/>
      <w:r w:rsidRPr="002F19E0">
        <w:rPr>
          <w:rFonts w:eastAsia="Times New Roman" w:cstheme="minorHAnsi"/>
          <w:color w:val="333333"/>
          <w:sz w:val="20"/>
          <w:szCs w:val="20"/>
          <w:lang w:val="fr-FR"/>
        </w:rPr>
        <w:t>precum</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numele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prenumele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reprezentantului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legal</w:t>
      </w:r>
      <w:proofErr w:type="spellEnd"/>
      <w:r w:rsidRPr="002F19E0">
        <w:rPr>
          <w:rFonts w:eastAsia="Times New Roman" w:cstheme="minorHAnsi"/>
          <w:color w:val="333333"/>
          <w:sz w:val="20"/>
          <w:szCs w:val="20"/>
          <w:lang w:val="fr-FR"/>
        </w:rPr>
        <w:t xml:space="preserve"> care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datele</w:t>
      </w:r>
      <w:proofErr w:type="spellEnd"/>
      <w:r w:rsidRPr="002F19E0">
        <w:rPr>
          <w:rFonts w:eastAsia="Times New Roman" w:cstheme="minorHAnsi"/>
          <w:color w:val="333333"/>
          <w:sz w:val="20"/>
          <w:szCs w:val="20"/>
          <w:lang w:val="fr-FR"/>
        </w:rPr>
        <w:t xml:space="preserve"> lui de contact, </w:t>
      </w:r>
      <w:proofErr w:type="spellStart"/>
      <w:r w:rsidRPr="002F19E0">
        <w:rPr>
          <w:rFonts w:eastAsia="Times New Roman" w:cstheme="minorHAnsi"/>
          <w:color w:val="333333"/>
          <w:sz w:val="20"/>
          <w:szCs w:val="20"/>
          <w:lang w:val="fr-FR"/>
        </w:rPr>
        <w:t>numele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numele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Proiectului</w:t>
      </w:r>
      <w:proofErr w:type="spellEnd"/>
      <w:r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rapoarte</w:t>
      </w:r>
      <w:proofErr w:type="spellEnd"/>
      <w:r w:rsidR="009067C7" w:rsidRPr="002F19E0">
        <w:rPr>
          <w:rFonts w:eastAsia="Times New Roman" w:cstheme="minorHAnsi"/>
          <w:color w:val="333333"/>
          <w:sz w:val="20"/>
          <w:szCs w:val="20"/>
          <w:lang w:val="fr-FR"/>
        </w:rPr>
        <w:t xml:space="preserve"> </w:t>
      </w:r>
      <w:proofErr w:type="spellStart"/>
      <w:r w:rsidR="009067C7" w:rsidRPr="002F19E0">
        <w:rPr>
          <w:rFonts w:eastAsia="Times New Roman" w:cstheme="minorHAnsi"/>
          <w:color w:val="333333"/>
          <w:sz w:val="20"/>
          <w:szCs w:val="20"/>
          <w:lang w:val="fr-FR"/>
        </w:rPr>
        <w:t>financiare</w:t>
      </w:r>
      <w:proofErr w:type="spellEnd"/>
      <w:r w:rsidR="009067C7" w:rsidRPr="002F19E0">
        <w:rPr>
          <w:rFonts w:eastAsia="Times New Roman" w:cstheme="minorHAnsi"/>
          <w:color w:val="333333"/>
          <w:sz w:val="20"/>
          <w:szCs w:val="20"/>
          <w:lang w:val="fr-FR"/>
        </w:rPr>
        <w:t xml:space="preserve"> </w:t>
      </w:r>
      <w:r w:rsidR="009067C7" w:rsidRPr="002F19E0">
        <w:rPr>
          <w:rFonts w:eastAsia="Times New Roman" w:cstheme="minorHAnsi"/>
          <w:b/>
          <w:color w:val="333333"/>
          <w:sz w:val="20"/>
          <w:szCs w:val="20"/>
          <w:lang w:val="fr-FR"/>
        </w:rPr>
        <w:t xml:space="preserve">se vor </w:t>
      </w:r>
      <w:proofErr w:type="spellStart"/>
      <w:r w:rsidR="009067C7" w:rsidRPr="002F19E0">
        <w:rPr>
          <w:rFonts w:eastAsia="Times New Roman" w:cstheme="minorHAnsi"/>
          <w:b/>
          <w:color w:val="333333"/>
          <w:sz w:val="20"/>
          <w:szCs w:val="20"/>
          <w:lang w:val="fr-FR"/>
        </w:rPr>
        <w:t>t</w:t>
      </w:r>
      <w:r w:rsidR="0099629E" w:rsidRPr="002F19E0">
        <w:rPr>
          <w:rFonts w:eastAsia="Times New Roman" w:cstheme="minorHAnsi"/>
          <w:b/>
          <w:color w:val="333333"/>
          <w:sz w:val="20"/>
          <w:szCs w:val="20"/>
          <w:lang w:val="fr-FR"/>
        </w:rPr>
        <w:t>rimite</w:t>
      </w:r>
      <w:proofErr w:type="spellEnd"/>
      <w:r w:rsidR="0099629E" w:rsidRPr="002F19E0">
        <w:rPr>
          <w:rFonts w:eastAsia="Times New Roman" w:cstheme="minorHAnsi"/>
          <w:b/>
          <w:color w:val="333333"/>
          <w:sz w:val="20"/>
          <w:szCs w:val="20"/>
          <w:lang w:val="fr-FR"/>
        </w:rPr>
        <w:t xml:space="preserve"> </w:t>
      </w:r>
      <w:proofErr w:type="spellStart"/>
      <w:r w:rsidR="0099629E" w:rsidRPr="002F19E0">
        <w:rPr>
          <w:rFonts w:eastAsia="Times New Roman" w:cstheme="minorHAnsi"/>
          <w:b/>
          <w:color w:val="333333"/>
          <w:sz w:val="20"/>
          <w:szCs w:val="20"/>
          <w:lang w:val="fr-FR"/>
        </w:rPr>
        <w:t>tot</w:t>
      </w:r>
      <w:proofErr w:type="spellEnd"/>
      <w:r w:rsidR="0099629E" w:rsidRPr="002F19E0">
        <w:rPr>
          <w:rFonts w:eastAsia="Times New Roman" w:cstheme="minorHAnsi"/>
          <w:b/>
          <w:color w:val="333333"/>
          <w:sz w:val="20"/>
          <w:szCs w:val="20"/>
          <w:lang w:val="fr-FR"/>
        </w:rPr>
        <w:t xml:space="preserve"> </w:t>
      </w:r>
      <w:proofErr w:type="spellStart"/>
      <w:r w:rsidR="0099629E" w:rsidRPr="002F19E0">
        <w:rPr>
          <w:rFonts w:eastAsia="Times New Roman" w:cstheme="minorHAnsi"/>
          <w:b/>
          <w:color w:val="333333"/>
          <w:sz w:val="20"/>
          <w:szCs w:val="20"/>
          <w:lang w:val="fr-FR"/>
        </w:rPr>
        <w:t>pe</w:t>
      </w:r>
      <w:proofErr w:type="spellEnd"/>
      <w:r w:rsidR="0099629E" w:rsidRPr="002F19E0">
        <w:rPr>
          <w:rFonts w:eastAsia="Times New Roman" w:cstheme="minorHAnsi"/>
          <w:b/>
          <w:color w:val="333333"/>
          <w:sz w:val="20"/>
          <w:szCs w:val="20"/>
          <w:lang w:val="fr-FR"/>
        </w:rPr>
        <w:t xml:space="preserve"> email la </w:t>
      </w:r>
      <w:r w:rsidR="00ED1E55">
        <w:rPr>
          <w:rFonts w:eastAsia="Times New Roman" w:cstheme="minorHAnsi"/>
          <w:b/>
          <w:color w:val="333333"/>
          <w:sz w:val="20"/>
          <w:szCs w:val="20"/>
          <w:lang w:val="fr-FR"/>
        </w:rPr>
        <w:t>crestemimpreuna@mccannpr.ro</w:t>
      </w:r>
      <w:r w:rsidRPr="002F19E0">
        <w:rPr>
          <w:rFonts w:eastAsia="Times New Roman" w:cstheme="minorHAnsi"/>
          <w:color w:val="333333"/>
          <w:sz w:val="20"/>
          <w:szCs w:val="20"/>
          <w:lang w:val="fr-FR"/>
        </w:rPr>
        <w:t xml:space="preserve">. </w:t>
      </w:r>
      <w:r w:rsidR="0099629E" w:rsidRPr="002F19E0">
        <w:rPr>
          <w:rFonts w:eastAsia="Times New Roman" w:cstheme="minorHAnsi"/>
          <w:color w:val="333333"/>
          <w:sz w:val="20"/>
          <w:szCs w:val="20"/>
          <w:lang w:val="fr-FR"/>
        </w:rPr>
        <w:t xml:space="preserve"> </w:t>
      </w:r>
    </w:p>
    <w:p w14:paraId="608D5F64" w14:textId="77777777" w:rsidR="00A64422" w:rsidRPr="002F19E0" w:rsidRDefault="00A64422" w:rsidP="00DA435D">
      <w:pPr>
        <w:numPr>
          <w:ilvl w:val="0"/>
          <w:numId w:val="5"/>
        </w:numPr>
        <w:spacing w:after="0" w:line="240" w:lineRule="auto"/>
        <w:ind w:left="495"/>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Pentru a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w:t>
      </w:r>
      <w:proofErr w:type="spellEnd"/>
      <w:r w:rsidRPr="002F19E0">
        <w:rPr>
          <w:rFonts w:eastAsia="Times New Roman" w:cstheme="minorHAnsi"/>
          <w:color w:val="333333"/>
          <w:sz w:val="20"/>
          <w:szCs w:val="20"/>
          <w:lang w:val="fr-FR"/>
        </w:rPr>
        <w:t xml:space="preserve"> un </w:t>
      </w:r>
      <w:proofErr w:type="spellStart"/>
      <w:r w:rsidRPr="002F19E0">
        <w:rPr>
          <w:rFonts w:eastAsia="Times New Roman" w:cstheme="minorHAnsi"/>
          <w:color w:val="333333"/>
          <w:sz w:val="20"/>
          <w:szCs w:val="20"/>
          <w:lang w:val="fr-FR"/>
        </w:rPr>
        <w:t>Proiect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trebuie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completat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trimis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formularul</w:t>
      </w:r>
      <w:proofErr w:type="spellEnd"/>
      <w:r w:rsidRPr="002F19E0">
        <w:rPr>
          <w:rFonts w:eastAsia="Times New Roman" w:cstheme="minorHAnsi"/>
          <w:color w:val="333333"/>
          <w:sz w:val="20"/>
          <w:szCs w:val="20"/>
          <w:lang w:val="fr-FR"/>
        </w:rPr>
        <w:t xml:space="preserve"> de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disponibil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Website</w:t>
      </w:r>
      <w:proofErr w:type="spellEnd"/>
      <w:r w:rsidRPr="002F19E0">
        <w:rPr>
          <w:rFonts w:eastAsia="Times New Roman" w:cstheme="minorHAnsi"/>
          <w:color w:val="333333"/>
          <w:sz w:val="20"/>
          <w:szCs w:val="20"/>
          <w:lang w:val="fr-FR"/>
        </w:rPr>
        <w:t xml:space="preserve"> </w:t>
      </w:r>
      <w:r w:rsidR="009067C7" w:rsidRPr="002F19E0">
        <w:rPr>
          <w:rFonts w:eastAsia="Times New Roman" w:cstheme="minorHAnsi"/>
          <w:color w:val="333333"/>
          <w:sz w:val="20"/>
          <w:szCs w:val="20"/>
          <w:lang w:val="fr-FR"/>
        </w:rPr>
        <w:t>www.nestle.ro/crestemimpreuna,</w:t>
      </w:r>
      <w:r w:rsidRPr="002F19E0">
        <w:rPr>
          <w:rFonts w:eastAsia="Times New Roman" w:cstheme="minorHAnsi"/>
          <w:color w:val="333333"/>
          <w:sz w:val="20"/>
          <w:szCs w:val="20"/>
          <w:lang w:val="fr-FR"/>
        </w:rPr>
        <w:t xml:space="preserve"> 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n</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cel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t</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rziu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data de </w:t>
      </w:r>
      <w:r w:rsidR="009067C7" w:rsidRPr="002F19E0">
        <w:rPr>
          <w:rFonts w:eastAsia="Times New Roman" w:cstheme="minorHAnsi"/>
          <w:b/>
          <w:color w:val="333333"/>
          <w:sz w:val="20"/>
          <w:szCs w:val="20"/>
          <w:lang w:val="fr-FR"/>
        </w:rPr>
        <w:t xml:space="preserve">29 </w:t>
      </w:r>
      <w:proofErr w:type="spellStart"/>
      <w:r w:rsidR="009067C7" w:rsidRPr="002F19E0">
        <w:rPr>
          <w:rFonts w:eastAsia="Times New Roman" w:cstheme="minorHAnsi"/>
          <w:b/>
          <w:color w:val="333333"/>
          <w:sz w:val="20"/>
          <w:szCs w:val="20"/>
          <w:lang w:val="fr-FR"/>
        </w:rPr>
        <w:t>octombrie</w:t>
      </w:r>
      <w:proofErr w:type="spellEnd"/>
      <w:r w:rsidR="009067C7" w:rsidRPr="002F19E0">
        <w:rPr>
          <w:rFonts w:eastAsia="Times New Roman" w:cstheme="minorHAnsi"/>
          <w:b/>
          <w:color w:val="333333"/>
          <w:sz w:val="20"/>
          <w:szCs w:val="20"/>
          <w:lang w:val="fr-FR"/>
        </w:rPr>
        <w:t xml:space="preserve">, </w:t>
      </w:r>
      <w:proofErr w:type="spellStart"/>
      <w:r w:rsidR="009067C7" w:rsidRPr="002F19E0">
        <w:rPr>
          <w:rFonts w:eastAsia="Times New Roman" w:cstheme="minorHAnsi"/>
          <w:b/>
          <w:color w:val="333333"/>
          <w:sz w:val="20"/>
          <w:szCs w:val="20"/>
          <w:lang w:val="fr-FR"/>
        </w:rPr>
        <w:t>ora</w:t>
      </w:r>
      <w:proofErr w:type="spellEnd"/>
      <w:r w:rsidRPr="002F19E0">
        <w:rPr>
          <w:rFonts w:eastAsia="Times New Roman" w:cstheme="minorHAnsi"/>
          <w:b/>
          <w:color w:val="333333"/>
          <w:sz w:val="20"/>
          <w:szCs w:val="20"/>
          <w:lang w:val="fr-FR"/>
        </w:rPr>
        <w:t xml:space="preserve"> </w:t>
      </w:r>
      <w:proofErr w:type="gramStart"/>
      <w:r w:rsidRPr="002F19E0">
        <w:rPr>
          <w:rFonts w:eastAsia="Times New Roman" w:cstheme="minorHAnsi"/>
          <w:b/>
          <w:color w:val="333333"/>
          <w:sz w:val="20"/>
          <w:szCs w:val="20"/>
          <w:lang w:val="fr-FR"/>
        </w:rPr>
        <w:t>23:</w:t>
      </w:r>
      <w:proofErr w:type="gramEnd"/>
      <w:r w:rsidRPr="002F19E0">
        <w:rPr>
          <w:rFonts w:eastAsia="Times New Roman" w:cstheme="minorHAnsi"/>
          <w:b/>
          <w:color w:val="333333"/>
          <w:sz w:val="20"/>
          <w:szCs w:val="20"/>
          <w:lang w:val="fr-FR"/>
        </w:rPr>
        <w:t>59</w:t>
      </w:r>
      <w:r w:rsidRPr="002F19E0">
        <w:rPr>
          <w:rFonts w:eastAsia="Times New Roman" w:cstheme="minorHAnsi"/>
          <w:color w:val="333333"/>
          <w:sz w:val="20"/>
          <w:szCs w:val="20"/>
          <w:lang w:val="fr-FR"/>
        </w:rPr>
        <w:t>.</w:t>
      </w:r>
    </w:p>
    <w:p w14:paraId="2A9158A5" w14:textId="77777777" w:rsidR="00A64422" w:rsidRPr="002F19E0" w:rsidRDefault="00A64422" w:rsidP="00DA435D">
      <w:pPr>
        <w:numPr>
          <w:ilvl w:val="0"/>
          <w:numId w:val="5"/>
        </w:numPr>
        <w:spacing w:after="0" w:line="240" w:lineRule="auto"/>
        <w:ind w:left="495"/>
        <w:jc w:val="both"/>
        <w:rPr>
          <w:rFonts w:eastAsia="Times New Roman" w:cstheme="minorHAnsi"/>
          <w:color w:val="333333"/>
          <w:sz w:val="20"/>
          <w:szCs w:val="20"/>
          <w:lang w:val="fr-FR"/>
        </w:rPr>
      </w:pPr>
      <w:r w:rsidRPr="002F19E0">
        <w:rPr>
          <w:rFonts w:eastAsia="Times New Roman" w:cstheme="minorHAnsi"/>
          <w:color w:val="333333"/>
          <w:sz w:val="20"/>
          <w:szCs w:val="20"/>
          <w:lang w:val="fr-FR"/>
        </w:rPr>
        <w:t>Dup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w:t>
      </w:r>
      <w:r w:rsidRPr="002F19E0">
        <w:rPr>
          <w:rFonts w:eastAsia="Times New Roman" w:cstheme="minorHAnsi"/>
          <w:b/>
          <w:color w:val="333333"/>
          <w:sz w:val="20"/>
          <w:szCs w:val="20"/>
          <w:lang w:val="fr-FR"/>
        </w:rPr>
        <w:t xml:space="preserve">vor </w:t>
      </w:r>
      <w:proofErr w:type="spellStart"/>
      <w:r w:rsidRPr="002F19E0">
        <w:rPr>
          <w:rFonts w:eastAsia="Times New Roman" w:cstheme="minorHAnsi"/>
          <w:b/>
          <w:color w:val="333333"/>
          <w:sz w:val="20"/>
          <w:szCs w:val="20"/>
          <w:lang w:val="fr-FR"/>
        </w:rPr>
        <w:t>primi</w:t>
      </w:r>
      <w:proofErr w:type="spellEnd"/>
      <w:r w:rsidRPr="002F19E0">
        <w:rPr>
          <w:rFonts w:eastAsia="Times New Roman" w:cstheme="minorHAnsi"/>
          <w:b/>
          <w:color w:val="333333"/>
          <w:sz w:val="20"/>
          <w:szCs w:val="20"/>
          <w:lang w:val="fr-FR"/>
        </w:rPr>
        <w:t xml:space="preserve"> un e-mail de </w:t>
      </w:r>
      <w:proofErr w:type="spellStart"/>
      <w:r w:rsidRPr="002F19E0">
        <w:rPr>
          <w:rFonts w:eastAsia="Times New Roman" w:cstheme="minorHAnsi"/>
          <w:b/>
          <w:color w:val="333333"/>
          <w:sz w:val="20"/>
          <w:szCs w:val="20"/>
          <w:lang w:val="fr-FR"/>
        </w:rPr>
        <w:t>confirmare</w:t>
      </w:r>
      <w:proofErr w:type="spellEnd"/>
      <w:r w:rsidRPr="002F19E0">
        <w:rPr>
          <w:rFonts w:eastAsia="Times New Roman" w:cstheme="minorHAnsi"/>
          <w:b/>
          <w:color w:val="333333"/>
          <w:sz w:val="20"/>
          <w:szCs w:val="20"/>
          <w:lang w:val="fr-FR"/>
        </w:rPr>
        <w:t xml:space="preserve"> a </w:t>
      </w:r>
      <w:proofErr w:type="spellStart"/>
      <w:r w:rsidRPr="002F19E0">
        <w:rPr>
          <w:rFonts w:eastAsia="Times New Roman" w:cstheme="minorHAnsi"/>
          <w:b/>
          <w:color w:val="333333"/>
          <w:sz w:val="20"/>
          <w:szCs w:val="20"/>
          <w:lang w:val="fr-FR"/>
        </w:rPr>
        <w:t>primirii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documentelor</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termen</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cel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mult</w:t>
      </w:r>
      <w:proofErr w:type="spellEnd"/>
      <w:r w:rsidRPr="002F19E0">
        <w:rPr>
          <w:rFonts w:eastAsia="Times New Roman" w:cstheme="minorHAnsi"/>
          <w:color w:val="333333"/>
          <w:sz w:val="20"/>
          <w:szCs w:val="20"/>
          <w:lang w:val="fr-FR"/>
        </w:rPr>
        <w:t xml:space="preserve"> 24 de ore de la </w:t>
      </w:r>
      <w:proofErr w:type="spellStart"/>
      <w:r w:rsidRPr="002F19E0">
        <w:rPr>
          <w:rFonts w:eastAsia="Times New Roman" w:cstheme="minorHAnsi"/>
          <w:color w:val="333333"/>
          <w:sz w:val="20"/>
          <w:szCs w:val="20"/>
          <w:lang w:val="fr-FR"/>
        </w:rPr>
        <w:t>trimiterea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aplica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zilele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lucr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respectiv</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termen</w:t>
      </w:r>
      <w:proofErr w:type="spellEnd"/>
      <w:r w:rsidRPr="002F19E0">
        <w:rPr>
          <w:rFonts w:eastAsia="Times New Roman" w:cstheme="minorHAnsi"/>
          <w:color w:val="333333"/>
          <w:sz w:val="20"/>
          <w:szCs w:val="20"/>
          <w:lang w:val="fr-FR"/>
        </w:rPr>
        <w:t xml:space="preserve"> de maximum 72 de ore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zilele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nelucr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w:t>
      </w:r>
      <w:proofErr w:type="spellEnd"/>
      <w:r w:rsidRPr="002F19E0">
        <w:rPr>
          <w:rFonts w:eastAsia="Times New Roman" w:cstheme="minorHAnsi"/>
          <w:color w:val="333333"/>
          <w:sz w:val="20"/>
          <w:szCs w:val="20"/>
          <w:lang w:val="fr-FR"/>
        </w:rPr>
        <w:t>.</w:t>
      </w:r>
    </w:p>
    <w:p w14:paraId="41785A4C" w14:textId="0C58B339" w:rsidR="00ED1E55" w:rsidRDefault="00A64422" w:rsidP="00DA435D">
      <w:pPr>
        <w:numPr>
          <w:ilvl w:val="0"/>
          <w:numId w:val="5"/>
        </w:numPr>
        <w:spacing w:after="0" w:line="240" w:lineRule="auto"/>
        <w:ind w:left="495"/>
        <w:jc w:val="both"/>
        <w:rPr>
          <w:rFonts w:eastAsia="Times New Roman" w:cstheme="minorHAnsi"/>
          <w:color w:val="333333"/>
          <w:sz w:val="20"/>
          <w:szCs w:val="20"/>
          <w:lang w:val="fr-FR"/>
        </w:rPr>
      </w:pPr>
      <w:proofErr w:type="spellStart"/>
      <w:r w:rsidRPr="002F19E0">
        <w:rPr>
          <w:rFonts w:eastAsia="Times New Roman" w:cstheme="minorHAnsi"/>
          <w:color w:val="333333"/>
          <w:sz w:val="20"/>
          <w:szCs w:val="20"/>
          <w:lang w:val="fr-FR"/>
        </w:rPr>
        <w:t>Numai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b/>
          <w:color w:val="333333"/>
          <w:sz w:val="20"/>
          <w:szCs w:val="20"/>
          <w:lang w:val="fr-FR"/>
        </w:rPr>
        <w:t>cei</w:t>
      </w:r>
      <w:proofErr w:type="spellEnd"/>
      <w:r w:rsidRPr="002F19E0">
        <w:rPr>
          <w:rFonts w:eastAsia="Times New Roman" w:cstheme="minorHAnsi"/>
          <w:b/>
          <w:color w:val="333333"/>
          <w:sz w:val="20"/>
          <w:szCs w:val="20"/>
          <w:lang w:val="fr-FR"/>
        </w:rPr>
        <w:t xml:space="preserve"> </w:t>
      </w:r>
      <w:r w:rsidR="009067C7" w:rsidRPr="002F19E0">
        <w:rPr>
          <w:rFonts w:eastAsia="Times New Roman" w:cstheme="minorHAnsi"/>
          <w:b/>
          <w:color w:val="333333"/>
          <w:sz w:val="20"/>
          <w:szCs w:val="20"/>
          <w:lang w:val="fr-FR"/>
        </w:rPr>
        <w:t>25</w:t>
      </w:r>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finali</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ti</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ale</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i</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prezinte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Proiectele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fa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juriului</w:t>
      </w:r>
      <w:proofErr w:type="spellEnd"/>
      <w:r w:rsidRPr="002F19E0">
        <w:rPr>
          <w:rFonts w:eastAsia="Times New Roman" w:cstheme="minorHAnsi"/>
          <w:color w:val="333333"/>
          <w:sz w:val="20"/>
          <w:szCs w:val="20"/>
          <w:lang w:val="fr-FR"/>
        </w:rPr>
        <w:t xml:space="preserve"> vor fi </w:t>
      </w:r>
      <w:proofErr w:type="spellStart"/>
      <w:r w:rsidRPr="002F19E0">
        <w:rPr>
          <w:rFonts w:eastAsia="Times New Roman" w:cstheme="minorHAnsi"/>
          <w:color w:val="333333"/>
          <w:sz w:val="20"/>
          <w:szCs w:val="20"/>
          <w:lang w:val="fr-FR"/>
        </w:rPr>
        <w:t>obliga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furnizeze</w:t>
      </w:r>
      <w:proofErr w:type="spellEnd"/>
      <w:r w:rsidRPr="002F19E0">
        <w:rPr>
          <w:rFonts w:eastAsia="Times New Roman" w:cstheme="minorHAnsi"/>
          <w:color w:val="333333"/>
          <w:sz w:val="20"/>
          <w:szCs w:val="20"/>
          <w:lang w:val="fr-FR"/>
        </w:rPr>
        <w:t xml:space="preserve"> </w:t>
      </w:r>
      <w:proofErr w:type="spellStart"/>
      <w:r w:rsidR="00ED1E55">
        <w:rPr>
          <w:rFonts w:eastAsia="Times New Roman" w:cstheme="minorHAnsi"/>
          <w:color w:val="333333"/>
          <w:sz w:val="20"/>
          <w:szCs w:val="20"/>
          <w:lang w:val="fr-FR"/>
        </w:rPr>
        <w:t>pe</w:t>
      </w:r>
      <w:proofErr w:type="spellEnd"/>
      <w:r w:rsidR="00ED1E55">
        <w:rPr>
          <w:rFonts w:eastAsia="Times New Roman" w:cstheme="minorHAnsi"/>
          <w:color w:val="333333"/>
          <w:sz w:val="20"/>
          <w:szCs w:val="20"/>
          <w:lang w:val="fr-FR"/>
        </w:rPr>
        <w:t xml:space="preserve"> email la </w:t>
      </w:r>
      <w:proofErr w:type="spellStart"/>
      <w:r w:rsidR="00ED1E55">
        <w:rPr>
          <w:rFonts w:eastAsia="Times New Roman" w:cstheme="minorHAnsi"/>
          <w:color w:val="333333"/>
          <w:sz w:val="20"/>
          <w:szCs w:val="20"/>
          <w:lang w:val="fr-FR"/>
        </w:rPr>
        <w:t>adresa</w:t>
      </w:r>
      <w:proofErr w:type="spellEnd"/>
      <w:r w:rsidR="00ED1E55">
        <w:rPr>
          <w:rFonts w:eastAsia="Times New Roman" w:cstheme="minorHAnsi"/>
          <w:color w:val="333333"/>
          <w:sz w:val="20"/>
          <w:szCs w:val="20"/>
          <w:lang w:val="fr-FR"/>
        </w:rPr>
        <w:t xml:space="preserve"> </w:t>
      </w:r>
      <w:hyperlink r:id="rId12" w:history="1">
        <w:r w:rsidR="00ED1E55" w:rsidRPr="00E25DA6">
          <w:rPr>
            <w:rStyle w:val="Hyperlink"/>
            <w:rFonts w:eastAsia="Times New Roman" w:cstheme="minorHAnsi"/>
            <w:sz w:val="20"/>
            <w:szCs w:val="20"/>
            <w:lang w:val="fr-FR"/>
          </w:rPr>
          <w:t>crestemimpreuna@mccannpr.ro</w:t>
        </w:r>
      </w:hyperlink>
      <w:r w:rsidR="00ED1E55">
        <w:rPr>
          <w:rFonts w:eastAsia="Times New Roman" w:cstheme="minorHAnsi"/>
          <w:color w:val="333333"/>
          <w:sz w:val="20"/>
          <w:szCs w:val="20"/>
          <w:lang w:val="fr-FR"/>
        </w:rPr>
        <w:t xml:space="preserve"> </w:t>
      </w:r>
      <w:r w:rsidRPr="002F19E0">
        <w:rPr>
          <w:rFonts w:eastAsia="Times New Roman" w:cstheme="minorHAnsi"/>
          <w:color w:val="333333"/>
          <w:sz w:val="20"/>
          <w:szCs w:val="20"/>
          <w:lang w:val="fr-FR"/>
        </w:rPr>
        <w:t>, 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n</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data de </w:t>
      </w:r>
      <w:r w:rsidR="009067C7" w:rsidRPr="002F19E0">
        <w:rPr>
          <w:rFonts w:eastAsia="Times New Roman" w:cstheme="minorHAnsi"/>
          <w:color w:val="333333"/>
          <w:sz w:val="20"/>
          <w:szCs w:val="20"/>
          <w:lang w:val="fr-FR"/>
        </w:rPr>
        <w:t xml:space="preserve">24 </w:t>
      </w:r>
      <w:proofErr w:type="spellStart"/>
      <w:r w:rsidR="009067C7" w:rsidRPr="002F19E0">
        <w:rPr>
          <w:rFonts w:eastAsia="Times New Roman" w:cstheme="minorHAnsi"/>
          <w:color w:val="333333"/>
          <w:sz w:val="20"/>
          <w:szCs w:val="20"/>
          <w:lang w:val="fr-FR"/>
        </w:rPr>
        <w:t>noiembrie</w:t>
      </w:r>
      <w:proofErr w:type="spellEnd"/>
      <w:r w:rsidRPr="002F19E0">
        <w:rPr>
          <w:rFonts w:eastAsia="Times New Roman" w:cstheme="minorHAnsi"/>
          <w:color w:val="333333"/>
          <w:sz w:val="20"/>
          <w:szCs w:val="20"/>
          <w:lang w:val="fr-FR"/>
        </w:rPr>
        <w:t xml:space="preserve">, </w:t>
      </w:r>
      <w:proofErr w:type="spellStart"/>
      <w:r w:rsidR="00ED1E55">
        <w:rPr>
          <w:rFonts w:eastAsia="Times New Roman" w:cstheme="minorHAnsi"/>
          <w:color w:val="333333"/>
          <w:sz w:val="20"/>
          <w:szCs w:val="20"/>
          <w:lang w:val="fr-FR"/>
        </w:rPr>
        <w:t>următoarele</w:t>
      </w:r>
      <w:proofErr w:type="spellEnd"/>
      <w:r w:rsidR="00ED1E55">
        <w:rPr>
          <w:rFonts w:eastAsia="Times New Roman" w:cstheme="minorHAnsi"/>
          <w:color w:val="333333"/>
          <w:sz w:val="20"/>
          <w:szCs w:val="20"/>
          <w:lang w:val="fr-FR"/>
        </w:rPr>
        <w:t xml:space="preserve"> </w:t>
      </w:r>
      <w:proofErr w:type="gramStart"/>
      <w:r w:rsidR="00ED1E55">
        <w:rPr>
          <w:rFonts w:eastAsia="Times New Roman" w:cstheme="minorHAnsi"/>
          <w:color w:val="333333"/>
          <w:sz w:val="20"/>
          <w:szCs w:val="20"/>
          <w:lang w:val="fr-FR"/>
        </w:rPr>
        <w:t>documente:</w:t>
      </w:r>
      <w:proofErr w:type="gramEnd"/>
    </w:p>
    <w:p w14:paraId="7CD53FAE" w14:textId="41E0384C" w:rsidR="00ED1E55" w:rsidRDefault="00ED1E55" w:rsidP="00BA4FD7">
      <w:pPr>
        <w:numPr>
          <w:ilvl w:val="1"/>
          <w:numId w:val="5"/>
        </w:numPr>
        <w:spacing w:after="0" w:line="240" w:lineRule="auto"/>
        <w:jc w:val="both"/>
        <w:rPr>
          <w:rFonts w:eastAsia="Times New Roman" w:cstheme="minorHAnsi"/>
          <w:color w:val="333333"/>
          <w:sz w:val="20"/>
          <w:szCs w:val="20"/>
          <w:lang w:val="fr-FR"/>
        </w:rPr>
      </w:pPr>
      <w:proofErr w:type="spellStart"/>
      <w:r w:rsidRPr="00BA4FD7">
        <w:rPr>
          <w:rFonts w:eastAsia="Times New Roman" w:cstheme="minorHAnsi"/>
          <w:b/>
          <w:color w:val="333333"/>
          <w:sz w:val="20"/>
          <w:szCs w:val="20"/>
          <w:lang w:val="fr-FR"/>
        </w:rPr>
        <w:t>Ong-</w:t>
      </w:r>
      <w:proofErr w:type="gramStart"/>
      <w:r w:rsidRPr="00BA4FD7">
        <w:rPr>
          <w:rFonts w:eastAsia="Times New Roman" w:cstheme="minorHAnsi"/>
          <w:b/>
          <w:color w:val="333333"/>
          <w:sz w:val="20"/>
          <w:szCs w:val="20"/>
          <w:lang w:val="fr-FR"/>
        </w:rPr>
        <w:t>urile</w:t>
      </w:r>
      <w:proofErr w:type="spellEnd"/>
      <w:r>
        <w:rPr>
          <w:rFonts w:eastAsia="Times New Roman" w:cstheme="minorHAnsi"/>
          <w:color w:val="333333"/>
          <w:sz w:val="20"/>
          <w:szCs w:val="20"/>
          <w:lang w:val="fr-FR"/>
        </w:rPr>
        <w:t>:</w:t>
      </w:r>
      <w:proofErr w:type="gramEnd"/>
      <w:r>
        <w:rPr>
          <w:rFonts w:eastAsia="Times New Roman" w:cstheme="minorHAnsi"/>
          <w:color w:val="333333"/>
          <w:sz w:val="20"/>
          <w:szCs w:val="20"/>
          <w:lang w:val="fr-FR"/>
        </w:rPr>
        <w:t xml:space="preserve"> </w:t>
      </w:r>
      <w:r w:rsidR="00A64422" w:rsidRPr="00BA4FD7">
        <w:rPr>
          <w:rFonts w:eastAsia="Times New Roman" w:cstheme="minorHAnsi"/>
          <w:color w:val="333333"/>
          <w:sz w:val="20"/>
          <w:szCs w:val="20"/>
          <w:lang w:val="fr-FR"/>
        </w:rPr>
        <w:t xml:space="preserve">o copie a </w:t>
      </w:r>
      <w:proofErr w:type="spellStart"/>
      <w:r w:rsidR="00881D27" w:rsidRPr="00BA4FD7">
        <w:rPr>
          <w:rFonts w:eastAsia="Times New Roman" w:cstheme="minorHAnsi"/>
          <w:color w:val="333333"/>
          <w:sz w:val="20"/>
          <w:szCs w:val="20"/>
          <w:lang w:val="fr-FR"/>
        </w:rPr>
        <w:t>documentului</w:t>
      </w:r>
      <w:proofErr w:type="spellEnd"/>
      <w:r w:rsidR="00881D27" w:rsidRPr="00BA4FD7">
        <w:rPr>
          <w:rFonts w:eastAsia="Times New Roman" w:cstheme="minorHAnsi"/>
          <w:color w:val="333333"/>
          <w:sz w:val="20"/>
          <w:szCs w:val="20"/>
          <w:lang w:val="fr-FR"/>
        </w:rPr>
        <w:t xml:space="preserve"> de </w:t>
      </w:r>
      <w:proofErr w:type="spellStart"/>
      <w:r w:rsidR="00881D27" w:rsidRPr="00BA4FD7">
        <w:rPr>
          <w:rFonts w:eastAsia="Times New Roman" w:cstheme="minorHAnsi"/>
          <w:color w:val="333333"/>
          <w:sz w:val="20"/>
          <w:szCs w:val="20"/>
          <w:lang w:val="fr-FR"/>
        </w:rPr>
        <w:t>inregistarre</w:t>
      </w:r>
      <w:proofErr w:type="spellEnd"/>
      <w:r w:rsidR="00881D27" w:rsidRPr="00BA4FD7">
        <w:rPr>
          <w:rFonts w:eastAsia="Times New Roman" w:cstheme="minorHAnsi"/>
          <w:color w:val="333333"/>
          <w:sz w:val="20"/>
          <w:szCs w:val="20"/>
          <w:lang w:val="fr-FR"/>
        </w:rPr>
        <w:t xml:space="preserve">, a </w:t>
      </w:r>
      <w:proofErr w:type="spellStart"/>
      <w:r w:rsidR="00A64422" w:rsidRPr="00BA4FD7">
        <w:rPr>
          <w:rFonts w:eastAsia="Times New Roman" w:cstheme="minorHAnsi"/>
          <w:color w:val="333333"/>
          <w:sz w:val="20"/>
          <w:szCs w:val="20"/>
          <w:lang w:val="fr-FR"/>
        </w:rPr>
        <w:t>certificatului</w:t>
      </w:r>
      <w:proofErr w:type="spellEnd"/>
      <w:r w:rsidR="00A64422" w:rsidRPr="00BA4FD7">
        <w:rPr>
          <w:rFonts w:eastAsia="Times New Roman" w:cstheme="minorHAnsi"/>
          <w:color w:val="333333"/>
          <w:sz w:val="20"/>
          <w:szCs w:val="20"/>
          <w:lang w:val="fr-FR"/>
        </w:rPr>
        <w:t xml:space="preserve"> fiscal al </w:t>
      </w:r>
      <w:proofErr w:type="spellStart"/>
      <w:r w:rsidR="00A64422" w:rsidRPr="00BA4FD7">
        <w:rPr>
          <w:rFonts w:eastAsia="Times New Roman" w:cstheme="minorHAnsi"/>
          <w:color w:val="333333"/>
          <w:sz w:val="20"/>
          <w:szCs w:val="20"/>
          <w:lang w:val="fr-FR"/>
        </w:rPr>
        <w:t>organiza</w:t>
      </w:r>
      <w:r w:rsidR="00EA4F2D" w:rsidRPr="00BA4FD7">
        <w:rPr>
          <w:rFonts w:eastAsia="Times New Roman" w:cstheme="minorHAnsi"/>
          <w:color w:val="333333"/>
          <w:sz w:val="20"/>
          <w:szCs w:val="20"/>
          <w:lang w:val="fr-FR"/>
        </w:rPr>
        <w:t>t</w:t>
      </w:r>
      <w:r w:rsidR="00A64422" w:rsidRPr="00BA4FD7">
        <w:rPr>
          <w:rFonts w:eastAsia="Times New Roman" w:cstheme="minorHAnsi"/>
          <w:color w:val="333333"/>
          <w:sz w:val="20"/>
          <w:szCs w:val="20"/>
          <w:lang w:val="fr-FR"/>
        </w:rPr>
        <w:t>iei</w:t>
      </w:r>
      <w:proofErr w:type="spellEnd"/>
      <w:r w:rsidR="00A64422" w:rsidRPr="00BA4FD7">
        <w:rPr>
          <w:rFonts w:eastAsia="Times New Roman" w:cstheme="minorHAnsi"/>
          <w:color w:val="333333"/>
          <w:sz w:val="20"/>
          <w:szCs w:val="20"/>
          <w:lang w:val="fr-FR"/>
        </w:rPr>
        <w:t xml:space="preserve">, copie a </w:t>
      </w:r>
      <w:proofErr w:type="spellStart"/>
      <w:r w:rsidR="00A64422" w:rsidRPr="00BA4FD7">
        <w:rPr>
          <w:rFonts w:eastAsia="Times New Roman" w:cstheme="minorHAnsi"/>
          <w:color w:val="333333"/>
          <w:sz w:val="20"/>
          <w:szCs w:val="20"/>
          <w:lang w:val="fr-FR"/>
        </w:rPr>
        <w:t>raportului</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financiaral</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Organizatiei</w:t>
      </w:r>
      <w:proofErr w:type="spellEnd"/>
      <w:r w:rsidR="00A64422" w:rsidRPr="00BA4FD7">
        <w:rPr>
          <w:rFonts w:eastAsia="Times New Roman" w:cstheme="minorHAnsi"/>
          <w:color w:val="333333"/>
          <w:sz w:val="20"/>
          <w:szCs w:val="20"/>
          <w:lang w:val="fr-FR"/>
        </w:rPr>
        <w:t xml:space="preserve"> pentru </w:t>
      </w:r>
      <w:proofErr w:type="spellStart"/>
      <w:r w:rsidR="00A64422" w:rsidRPr="00BA4FD7">
        <w:rPr>
          <w:rFonts w:eastAsia="Times New Roman" w:cstheme="minorHAnsi"/>
          <w:color w:val="333333"/>
          <w:sz w:val="20"/>
          <w:szCs w:val="20"/>
          <w:lang w:val="fr-FR"/>
        </w:rPr>
        <w:t>anul</w:t>
      </w:r>
      <w:proofErr w:type="spellEnd"/>
      <w:r w:rsidR="00A64422" w:rsidRPr="00BA4FD7">
        <w:rPr>
          <w:rFonts w:eastAsia="Times New Roman" w:cstheme="minorHAnsi"/>
          <w:color w:val="333333"/>
          <w:sz w:val="20"/>
          <w:szCs w:val="20"/>
          <w:lang w:val="fr-FR"/>
        </w:rPr>
        <w:t xml:space="preserve"> </w:t>
      </w:r>
      <w:r w:rsidR="00F1561F" w:rsidRPr="00BA4FD7">
        <w:rPr>
          <w:rFonts w:eastAsia="Times New Roman" w:cstheme="minorHAnsi"/>
          <w:color w:val="333333"/>
          <w:sz w:val="20"/>
          <w:szCs w:val="20"/>
          <w:lang w:val="fr-FR"/>
        </w:rPr>
        <w:t>2020</w:t>
      </w:r>
      <w:r w:rsidR="00A64422" w:rsidRPr="00BA4FD7">
        <w:rPr>
          <w:rFonts w:eastAsia="Times New Roman" w:cstheme="minorHAnsi"/>
          <w:color w:val="333333"/>
          <w:sz w:val="20"/>
          <w:szCs w:val="20"/>
          <w:lang w:val="fr-FR"/>
        </w:rPr>
        <w:t xml:space="preserve">, copie a </w:t>
      </w:r>
      <w:proofErr w:type="spellStart"/>
      <w:r w:rsidR="00A64422" w:rsidRPr="00BA4FD7">
        <w:rPr>
          <w:rFonts w:eastAsia="Times New Roman" w:cstheme="minorHAnsi"/>
          <w:color w:val="333333"/>
          <w:sz w:val="20"/>
          <w:szCs w:val="20"/>
          <w:lang w:val="fr-FR"/>
        </w:rPr>
        <w:t>bilan</w:t>
      </w:r>
      <w:r w:rsidR="00EA4F2D" w:rsidRPr="00BA4FD7">
        <w:rPr>
          <w:rFonts w:eastAsia="Times New Roman" w:cstheme="minorHAnsi"/>
          <w:color w:val="333333"/>
          <w:sz w:val="20"/>
          <w:szCs w:val="20"/>
          <w:lang w:val="fr-FR"/>
        </w:rPr>
        <w:t>t</w:t>
      </w:r>
      <w:r w:rsidR="00A64422" w:rsidRPr="00BA4FD7">
        <w:rPr>
          <w:rFonts w:eastAsia="Times New Roman" w:cstheme="minorHAnsi"/>
          <w:color w:val="333333"/>
          <w:sz w:val="20"/>
          <w:szCs w:val="20"/>
          <w:lang w:val="fr-FR"/>
        </w:rPr>
        <w:t>ului</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financiar</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pe</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ultimul</w:t>
      </w:r>
      <w:proofErr w:type="spellEnd"/>
      <w:r w:rsidR="00A64422" w:rsidRPr="00BA4FD7">
        <w:rPr>
          <w:rFonts w:eastAsia="Times New Roman" w:cstheme="minorHAnsi"/>
          <w:color w:val="333333"/>
          <w:sz w:val="20"/>
          <w:szCs w:val="20"/>
          <w:lang w:val="fr-FR"/>
        </w:rPr>
        <w:t xml:space="preserve"> an fiscal, copie a </w:t>
      </w:r>
      <w:proofErr w:type="spellStart"/>
      <w:r w:rsidR="00A64422" w:rsidRPr="00BA4FD7">
        <w:rPr>
          <w:rFonts w:eastAsia="Times New Roman" w:cstheme="minorHAnsi"/>
          <w:color w:val="333333"/>
          <w:sz w:val="20"/>
          <w:szCs w:val="20"/>
          <w:lang w:val="fr-FR"/>
        </w:rPr>
        <w:t>actului</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constitutiv</w:t>
      </w:r>
      <w:proofErr w:type="spellEnd"/>
      <w:r w:rsidR="00A64422" w:rsidRPr="00BA4FD7">
        <w:rPr>
          <w:rFonts w:eastAsia="Times New Roman" w:cstheme="minorHAnsi"/>
          <w:color w:val="333333"/>
          <w:sz w:val="20"/>
          <w:szCs w:val="20"/>
          <w:lang w:val="fr-FR"/>
        </w:rPr>
        <w:t xml:space="preserve"> </w:t>
      </w:r>
      <w:r w:rsidR="00EA4F2D" w:rsidRPr="00BA4FD7">
        <w:rPr>
          <w:rFonts w:eastAsia="Times New Roman" w:cstheme="minorHAnsi"/>
          <w:color w:val="333333"/>
          <w:sz w:val="20"/>
          <w:szCs w:val="20"/>
          <w:lang w:val="fr-FR"/>
        </w:rPr>
        <w:t>s</w:t>
      </w:r>
      <w:r w:rsidR="00A64422" w:rsidRPr="00BA4FD7">
        <w:rPr>
          <w:rFonts w:eastAsia="Times New Roman" w:cstheme="minorHAnsi"/>
          <w:color w:val="333333"/>
          <w:sz w:val="20"/>
          <w:szCs w:val="20"/>
          <w:lang w:val="fr-FR"/>
        </w:rPr>
        <w:t xml:space="preserve">i </w:t>
      </w:r>
      <w:proofErr w:type="spellStart"/>
      <w:r w:rsidR="00A64422" w:rsidRPr="00BA4FD7">
        <w:rPr>
          <w:rFonts w:eastAsia="Times New Roman" w:cstheme="minorHAnsi"/>
          <w:color w:val="333333"/>
          <w:sz w:val="20"/>
          <w:szCs w:val="20"/>
          <w:lang w:val="fr-FR"/>
        </w:rPr>
        <w:t>a</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hot</w:t>
      </w:r>
      <w:r w:rsidR="00EA4F2D" w:rsidRPr="00BA4FD7">
        <w:rPr>
          <w:rFonts w:eastAsia="Times New Roman" w:cstheme="minorHAnsi"/>
          <w:color w:val="333333"/>
          <w:sz w:val="20"/>
          <w:szCs w:val="20"/>
          <w:lang w:val="fr-FR"/>
        </w:rPr>
        <w:t>a</w:t>
      </w:r>
      <w:r w:rsidR="00A64422" w:rsidRPr="00BA4FD7">
        <w:rPr>
          <w:rFonts w:eastAsia="Times New Roman" w:cstheme="minorHAnsi"/>
          <w:color w:val="333333"/>
          <w:sz w:val="20"/>
          <w:szCs w:val="20"/>
          <w:lang w:val="fr-FR"/>
        </w:rPr>
        <w:t>r</w:t>
      </w:r>
      <w:r w:rsidR="00EA4F2D" w:rsidRPr="00BA4FD7">
        <w:rPr>
          <w:rFonts w:eastAsia="Times New Roman" w:cstheme="minorHAnsi"/>
          <w:color w:val="333333"/>
          <w:sz w:val="20"/>
          <w:szCs w:val="20"/>
          <w:lang w:val="fr-FR"/>
        </w:rPr>
        <w:t>a</w:t>
      </w:r>
      <w:r w:rsidR="00A64422" w:rsidRPr="00BA4FD7">
        <w:rPr>
          <w:rFonts w:eastAsia="Times New Roman" w:cstheme="minorHAnsi"/>
          <w:color w:val="333333"/>
          <w:sz w:val="20"/>
          <w:szCs w:val="20"/>
          <w:lang w:val="fr-FR"/>
        </w:rPr>
        <w:t>rii</w:t>
      </w:r>
      <w:proofErr w:type="spellEnd"/>
      <w:r w:rsidR="00A64422" w:rsidRPr="00BA4FD7">
        <w:rPr>
          <w:rFonts w:eastAsia="Times New Roman" w:cstheme="minorHAnsi"/>
          <w:color w:val="333333"/>
          <w:sz w:val="20"/>
          <w:szCs w:val="20"/>
          <w:lang w:val="fr-FR"/>
        </w:rPr>
        <w:t xml:space="preserve"> de </w:t>
      </w:r>
      <w:proofErr w:type="spellStart"/>
      <w:r w:rsidR="00EA4F2D" w:rsidRPr="00BA4FD7">
        <w:rPr>
          <w:rFonts w:eastAsia="Times New Roman" w:cstheme="minorHAnsi"/>
          <w:color w:val="333333"/>
          <w:sz w:val="20"/>
          <w:szCs w:val="20"/>
          <w:lang w:val="fr-FR"/>
        </w:rPr>
        <w:t>i</w:t>
      </w:r>
      <w:r w:rsidR="00A64422" w:rsidRPr="00BA4FD7">
        <w:rPr>
          <w:rFonts w:eastAsia="Times New Roman" w:cstheme="minorHAnsi"/>
          <w:color w:val="333333"/>
          <w:sz w:val="20"/>
          <w:szCs w:val="20"/>
          <w:lang w:val="fr-FR"/>
        </w:rPr>
        <w:t>nfiin</w:t>
      </w:r>
      <w:r w:rsidR="00EA4F2D" w:rsidRPr="00BA4FD7">
        <w:rPr>
          <w:rFonts w:eastAsia="Times New Roman" w:cstheme="minorHAnsi"/>
          <w:color w:val="333333"/>
          <w:sz w:val="20"/>
          <w:szCs w:val="20"/>
          <w:lang w:val="fr-FR"/>
        </w:rPr>
        <w:t>t</w:t>
      </w:r>
      <w:r w:rsidR="00A64422" w:rsidRPr="00BA4FD7">
        <w:rPr>
          <w:rFonts w:eastAsia="Times New Roman" w:cstheme="minorHAnsi"/>
          <w:color w:val="333333"/>
          <w:sz w:val="20"/>
          <w:szCs w:val="20"/>
          <w:lang w:val="fr-FR"/>
        </w:rPr>
        <w:t>are</w:t>
      </w:r>
      <w:proofErr w:type="spellEnd"/>
      <w:r w:rsidR="00A64422" w:rsidRPr="00BA4FD7">
        <w:rPr>
          <w:rFonts w:eastAsia="Times New Roman" w:cstheme="minorHAnsi"/>
          <w:color w:val="333333"/>
          <w:sz w:val="20"/>
          <w:szCs w:val="20"/>
          <w:lang w:val="fr-FR"/>
        </w:rPr>
        <w:t xml:space="preserve"> a </w:t>
      </w:r>
      <w:proofErr w:type="spellStart"/>
      <w:r w:rsidR="00A64422" w:rsidRPr="00BA4FD7">
        <w:rPr>
          <w:rFonts w:eastAsia="Times New Roman" w:cstheme="minorHAnsi"/>
          <w:color w:val="333333"/>
          <w:sz w:val="20"/>
          <w:szCs w:val="20"/>
          <w:lang w:val="fr-FR"/>
        </w:rPr>
        <w:t>organiza</w:t>
      </w:r>
      <w:r w:rsidR="00EA4F2D" w:rsidRPr="00BA4FD7">
        <w:rPr>
          <w:rFonts w:eastAsia="Times New Roman" w:cstheme="minorHAnsi"/>
          <w:color w:val="333333"/>
          <w:sz w:val="20"/>
          <w:szCs w:val="20"/>
          <w:lang w:val="fr-FR"/>
        </w:rPr>
        <w:t>t</w:t>
      </w:r>
      <w:r w:rsidR="00A64422" w:rsidRPr="00BA4FD7">
        <w:rPr>
          <w:rFonts w:eastAsia="Times New Roman" w:cstheme="minorHAnsi"/>
          <w:color w:val="333333"/>
          <w:sz w:val="20"/>
          <w:szCs w:val="20"/>
          <w:lang w:val="fr-FR"/>
        </w:rPr>
        <w:t>iei</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emis</w:t>
      </w:r>
      <w:r w:rsidR="00EA4F2D" w:rsidRPr="00BA4FD7">
        <w:rPr>
          <w:rFonts w:eastAsia="Times New Roman" w:cstheme="minorHAnsi"/>
          <w:color w:val="333333"/>
          <w:sz w:val="20"/>
          <w:szCs w:val="20"/>
          <w:lang w:val="fr-FR"/>
        </w:rPr>
        <w:t>a</w:t>
      </w:r>
      <w:proofErr w:type="spellEnd"/>
      <w:r w:rsidR="00A64422" w:rsidRPr="00BA4FD7">
        <w:rPr>
          <w:rFonts w:eastAsia="Times New Roman" w:cstheme="minorHAnsi"/>
          <w:color w:val="333333"/>
          <w:sz w:val="20"/>
          <w:szCs w:val="20"/>
          <w:lang w:val="fr-FR"/>
        </w:rPr>
        <w:t xml:space="preserve"> de </w:t>
      </w:r>
      <w:proofErr w:type="spellStart"/>
      <w:r w:rsidR="00A64422" w:rsidRPr="00BA4FD7">
        <w:rPr>
          <w:rFonts w:eastAsia="Times New Roman" w:cstheme="minorHAnsi"/>
          <w:color w:val="333333"/>
          <w:sz w:val="20"/>
          <w:szCs w:val="20"/>
          <w:lang w:val="fr-FR"/>
        </w:rPr>
        <w:t>tribunalul</w:t>
      </w:r>
      <w:proofErr w:type="spellEnd"/>
      <w:r w:rsidR="00A64422" w:rsidRPr="00BA4FD7">
        <w:rPr>
          <w:rFonts w:eastAsia="Times New Roman" w:cstheme="minorHAnsi"/>
          <w:color w:val="333333"/>
          <w:sz w:val="20"/>
          <w:szCs w:val="20"/>
          <w:lang w:val="fr-FR"/>
        </w:rPr>
        <w:t xml:space="preserve"> </w:t>
      </w:r>
      <w:proofErr w:type="spellStart"/>
      <w:r w:rsidR="00A64422" w:rsidRPr="00BA4FD7">
        <w:rPr>
          <w:rFonts w:eastAsia="Times New Roman" w:cstheme="minorHAnsi"/>
          <w:color w:val="333333"/>
          <w:sz w:val="20"/>
          <w:szCs w:val="20"/>
          <w:lang w:val="fr-FR"/>
        </w:rPr>
        <w:t>competent</w:t>
      </w:r>
      <w:proofErr w:type="spellEnd"/>
      <w:r w:rsidRPr="00BA4FD7">
        <w:rPr>
          <w:rFonts w:eastAsia="Times New Roman" w:cstheme="minorHAnsi"/>
          <w:color w:val="333333"/>
          <w:sz w:val="20"/>
          <w:szCs w:val="20"/>
          <w:lang w:val="fr-FR"/>
        </w:rPr>
        <w:t>,</w:t>
      </w:r>
      <w:r>
        <w:rPr>
          <w:rFonts w:eastAsia="Times New Roman" w:cstheme="minorHAnsi"/>
          <w:color w:val="333333"/>
          <w:sz w:val="20"/>
          <w:szCs w:val="20"/>
          <w:lang w:val="fr-FR"/>
        </w:rPr>
        <w:t xml:space="preserve"> copie CI </w:t>
      </w:r>
      <w:proofErr w:type="spellStart"/>
      <w:r>
        <w:rPr>
          <w:rFonts w:eastAsia="Times New Roman" w:cstheme="minorHAnsi"/>
          <w:color w:val="333333"/>
          <w:sz w:val="20"/>
          <w:szCs w:val="20"/>
          <w:lang w:val="fr-FR"/>
        </w:rPr>
        <w:t>reprezentant</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legal</w:t>
      </w:r>
      <w:proofErr w:type="spellEnd"/>
      <w:r>
        <w:rPr>
          <w:rFonts w:eastAsia="Times New Roman" w:cstheme="minorHAnsi"/>
          <w:color w:val="333333"/>
          <w:sz w:val="20"/>
          <w:szCs w:val="20"/>
          <w:lang w:val="fr-FR"/>
        </w:rPr>
        <w:t xml:space="preserve"> care nu este inscris in </w:t>
      </w:r>
      <w:proofErr w:type="spellStart"/>
      <w:r>
        <w:rPr>
          <w:rFonts w:eastAsia="Times New Roman" w:cstheme="minorHAnsi"/>
          <w:color w:val="333333"/>
          <w:sz w:val="20"/>
          <w:szCs w:val="20"/>
          <w:lang w:val="fr-FR"/>
        </w:rPr>
        <w:t>evidentele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oficiale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hotarare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asociati</w:t>
      </w:r>
      <w:proofErr w:type="spellEnd"/>
      <w:r>
        <w:rPr>
          <w:rFonts w:eastAsia="Times New Roman" w:cstheme="minorHAnsi"/>
          <w:color w:val="333333"/>
          <w:sz w:val="20"/>
          <w:szCs w:val="20"/>
          <w:lang w:val="fr-FR"/>
        </w:rPr>
        <w:t xml:space="preserve"> de </w:t>
      </w:r>
      <w:proofErr w:type="spellStart"/>
      <w:r>
        <w:rPr>
          <w:rFonts w:eastAsia="Times New Roman" w:cstheme="minorHAnsi"/>
          <w:color w:val="333333"/>
          <w:sz w:val="20"/>
          <w:szCs w:val="20"/>
          <w:lang w:val="fr-FR"/>
        </w:rPr>
        <w:t>imputernicire</w:t>
      </w:r>
      <w:proofErr w:type="spellEnd"/>
    </w:p>
    <w:p w14:paraId="3B11BB3C" w14:textId="51DC83FD" w:rsidR="00ED1E55" w:rsidRDefault="00ED1E55" w:rsidP="00BA4FD7">
      <w:pPr>
        <w:numPr>
          <w:ilvl w:val="1"/>
          <w:numId w:val="5"/>
        </w:numPr>
        <w:spacing w:after="0" w:line="240" w:lineRule="auto"/>
        <w:jc w:val="both"/>
        <w:rPr>
          <w:rFonts w:eastAsia="Times New Roman" w:cstheme="minorHAnsi"/>
          <w:color w:val="333333"/>
          <w:sz w:val="20"/>
          <w:szCs w:val="20"/>
          <w:lang w:val="fr-FR"/>
        </w:rPr>
      </w:pPr>
      <w:r w:rsidRPr="00BA4FD7">
        <w:rPr>
          <w:rFonts w:eastAsia="Times New Roman" w:cstheme="minorHAnsi"/>
          <w:b/>
          <w:color w:val="333333"/>
          <w:sz w:val="20"/>
          <w:szCs w:val="20"/>
          <w:lang w:val="fr-FR"/>
        </w:rPr>
        <w:t>Start-</w:t>
      </w:r>
      <w:proofErr w:type="spellStart"/>
      <w:proofErr w:type="gramStart"/>
      <w:r w:rsidRPr="00BA4FD7">
        <w:rPr>
          <w:rFonts w:eastAsia="Times New Roman" w:cstheme="minorHAnsi"/>
          <w:b/>
          <w:color w:val="333333"/>
          <w:sz w:val="20"/>
          <w:szCs w:val="20"/>
          <w:lang w:val="fr-FR"/>
        </w:rPr>
        <w:t>upuri</w:t>
      </w:r>
      <w:proofErr w:type="spellEnd"/>
      <w:r>
        <w:rPr>
          <w:rFonts w:eastAsia="Times New Roman" w:cstheme="minorHAnsi"/>
          <w:color w:val="333333"/>
          <w:sz w:val="20"/>
          <w:szCs w:val="20"/>
          <w:lang w:val="fr-FR"/>
        </w:rPr>
        <w:t>:</w:t>
      </w:r>
      <w:proofErr w:type="gramEnd"/>
      <w:r>
        <w:rPr>
          <w:rFonts w:eastAsia="Times New Roman" w:cstheme="minorHAnsi"/>
          <w:color w:val="333333"/>
          <w:sz w:val="20"/>
          <w:szCs w:val="20"/>
          <w:lang w:val="fr-FR"/>
        </w:rPr>
        <w:t xml:space="preserve"> certificat de </w:t>
      </w:r>
      <w:proofErr w:type="spellStart"/>
      <w:r>
        <w:rPr>
          <w:rFonts w:eastAsia="Times New Roman" w:cstheme="minorHAnsi"/>
          <w:color w:val="333333"/>
          <w:sz w:val="20"/>
          <w:szCs w:val="20"/>
          <w:lang w:val="fr-FR"/>
        </w:rPr>
        <w:t>inregistrare</w:t>
      </w:r>
      <w:proofErr w:type="spellEnd"/>
      <w:r>
        <w:rPr>
          <w:rFonts w:eastAsia="Times New Roman" w:cstheme="minorHAnsi"/>
          <w:color w:val="333333"/>
          <w:sz w:val="20"/>
          <w:szCs w:val="20"/>
          <w:lang w:val="fr-FR"/>
        </w:rPr>
        <w:t xml:space="preserve">, certificat </w:t>
      </w:r>
      <w:proofErr w:type="spellStart"/>
      <w:r>
        <w:rPr>
          <w:rFonts w:eastAsia="Times New Roman" w:cstheme="minorHAnsi"/>
          <w:color w:val="333333"/>
          <w:sz w:val="20"/>
          <w:szCs w:val="20"/>
          <w:lang w:val="fr-FR"/>
        </w:rPr>
        <w:t>constatator</w:t>
      </w:r>
      <w:proofErr w:type="spellEnd"/>
      <w:r>
        <w:rPr>
          <w:rFonts w:eastAsia="Times New Roman" w:cstheme="minorHAnsi"/>
          <w:color w:val="333333"/>
          <w:sz w:val="20"/>
          <w:szCs w:val="20"/>
          <w:lang w:val="fr-FR"/>
        </w:rPr>
        <w:t xml:space="preserve"> nu mai </w:t>
      </w:r>
      <w:proofErr w:type="spellStart"/>
      <w:r>
        <w:rPr>
          <w:rFonts w:eastAsia="Times New Roman" w:cstheme="minorHAnsi"/>
          <w:color w:val="333333"/>
          <w:sz w:val="20"/>
          <w:szCs w:val="20"/>
          <w:lang w:val="fr-FR"/>
        </w:rPr>
        <w:t>vechi</w:t>
      </w:r>
      <w:proofErr w:type="spellEnd"/>
      <w:r>
        <w:rPr>
          <w:rFonts w:eastAsia="Times New Roman" w:cstheme="minorHAnsi"/>
          <w:color w:val="333333"/>
          <w:sz w:val="20"/>
          <w:szCs w:val="20"/>
          <w:lang w:val="fr-FR"/>
        </w:rPr>
        <w:t xml:space="preserve"> de 7 </w:t>
      </w:r>
      <w:proofErr w:type="spellStart"/>
      <w:r>
        <w:rPr>
          <w:rFonts w:eastAsia="Times New Roman" w:cstheme="minorHAnsi"/>
          <w:color w:val="333333"/>
          <w:sz w:val="20"/>
          <w:szCs w:val="20"/>
          <w:lang w:val="fr-FR"/>
        </w:rPr>
        <w:t>zile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certificate</w:t>
      </w:r>
      <w:proofErr w:type="spellEnd"/>
      <w:r>
        <w:rPr>
          <w:rFonts w:eastAsia="Times New Roman" w:cstheme="minorHAnsi"/>
          <w:color w:val="333333"/>
          <w:sz w:val="20"/>
          <w:szCs w:val="20"/>
          <w:lang w:val="fr-FR"/>
        </w:rPr>
        <w:t xml:space="preserve"> tva </w:t>
      </w:r>
      <w:proofErr w:type="spellStart"/>
      <w:r>
        <w:rPr>
          <w:rFonts w:eastAsia="Times New Roman" w:cstheme="minorHAnsi"/>
          <w:color w:val="333333"/>
          <w:sz w:val="20"/>
          <w:szCs w:val="20"/>
          <w:lang w:val="fr-FR"/>
        </w:rPr>
        <w:t>daca</w:t>
      </w:r>
      <w:proofErr w:type="spellEnd"/>
      <w:r>
        <w:rPr>
          <w:rFonts w:eastAsia="Times New Roman" w:cstheme="minorHAnsi"/>
          <w:color w:val="333333"/>
          <w:sz w:val="20"/>
          <w:szCs w:val="20"/>
          <w:lang w:val="fr-FR"/>
        </w:rPr>
        <w:t xml:space="preserve"> este </w:t>
      </w:r>
      <w:proofErr w:type="spellStart"/>
      <w:r>
        <w:rPr>
          <w:rFonts w:eastAsia="Times New Roman" w:cstheme="minorHAnsi"/>
          <w:color w:val="333333"/>
          <w:sz w:val="20"/>
          <w:szCs w:val="20"/>
          <w:lang w:val="fr-FR"/>
        </w:rPr>
        <w:t>cazul</w:t>
      </w:r>
      <w:proofErr w:type="spellEnd"/>
      <w:r>
        <w:rPr>
          <w:rFonts w:eastAsia="Times New Roman" w:cstheme="minorHAnsi"/>
          <w:color w:val="333333"/>
          <w:sz w:val="20"/>
          <w:szCs w:val="20"/>
          <w:lang w:val="fr-FR"/>
        </w:rPr>
        <w:t xml:space="preserve">, copie a </w:t>
      </w:r>
      <w:proofErr w:type="spellStart"/>
      <w:r>
        <w:rPr>
          <w:rFonts w:eastAsia="Times New Roman" w:cstheme="minorHAnsi"/>
          <w:color w:val="333333"/>
          <w:sz w:val="20"/>
          <w:szCs w:val="20"/>
          <w:lang w:val="fr-FR"/>
        </w:rPr>
        <w:t>bilantului</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financiar</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pe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ultima</w:t>
      </w:r>
      <w:proofErr w:type="spellEnd"/>
      <w:r>
        <w:rPr>
          <w:rFonts w:eastAsia="Times New Roman" w:cstheme="minorHAnsi"/>
          <w:color w:val="333333"/>
          <w:sz w:val="20"/>
          <w:szCs w:val="20"/>
          <w:lang w:val="fr-FR"/>
        </w:rPr>
        <w:t xml:space="preserve"> an fiscal, copie CI </w:t>
      </w:r>
      <w:proofErr w:type="spellStart"/>
      <w:r>
        <w:rPr>
          <w:rFonts w:eastAsia="Times New Roman" w:cstheme="minorHAnsi"/>
          <w:color w:val="333333"/>
          <w:sz w:val="20"/>
          <w:szCs w:val="20"/>
          <w:lang w:val="fr-FR"/>
        </w:rPr>
        <w:t>reprezentant</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legal</w:t>
      </w:r>
      <w:proofErr w:type="spellEnd"/>
      <w:r>
        <w:rPr>
          <w:rFonts w:eastAsia="Times New Roman" w:cstheme="minorHAnsi"/>
          <w:color w:val="333333"/>
          <w:sz w:val="20"/>
          <w:szCs w:val="20"/>
          <w:lang w:val="fr-FR"/>
        </w:rPr>
        <w:t xml:space="preserve"> care nu este inscris in </w:t>
      </w:r>
      <w:proofErr w:type="spellStart"/>
      <w:r>
        <w:rPr>
          <w:rFonts w:eastAsia="Times New Roman" w:cstheme="minorHAnsi"/>
          <w:color w:val="333333"/>
          <w:sz w:val="20"/>
          <w:szCs w:val="20"/>
          <w:lang w:val="fr-FR"/>
        </w:rPr>
        <w:t>evidentele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oficiale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hotarare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asociati</w:t>
      </w:r>
      <w:proofErr w:type="spellEnd"/>
      <w:r>
        <w:rPr>
          <w:rFonts w:eastAsia="Times New Roman" w:cstheme="minorHAnsi"/>
          <w:color w:val="333333"/>
          <w:sz w:val="20"/>
          <w:szCs w:val="20"/>
          <w:lang w:val="fr-FR"/>
        </w:rPr>
        <w:t xml:space="preserve"> de </w:t>
      </w:r>
      <w:proofErr w:type="spellStart"/>
      <w:r>
        <w:rPr>
          <w:rFonts w:eastAsia="Times New Roman" w:cstheme="minorHAnsi"/>
          <w:color w:val="333333"/>
          <w:sz w:val="20"/>
          <w:szCs w:val="20"/>
          <w:lang w:val="fr-FR"/>
        </w:rPr>
        <w:t>imputernicire</w:t>
      </w:r>
      <w:proofErr w:type="spellEnd"/>
      <w:r>
        <w:rPr>
          <w:rFonts w:eastAsia="Times New Roman" w:cstheme="minorHAnsi"/>
          <w:color w:val="333333"/>
          <w:sz w:val="20"/>
          <w:szCs w:val="20"/>
          <w:lang w:val="fr-FR"/>
        </w:rPr>
        <w:t>.</w:t>
      </w:r>
    </w:p>
    <w:p w14:paraId="25027933" w14:textId="1BF903C1" w:rsidR="00A64422" w:rsidRPr="002F19E0" w:rsidRDefault="0099629E" w:rsidP="00BA4FD7">
      <w:pPr>
        <w:numPr>
          <w:ilvl w:val="1"/>
          <w:numId w:val="5"/>
        </w:numPr>
        <w:spacing w:after="0" w:line="240" w:lineRule="auto"/>
        <w:jc w:val="both"/>
        <w:rPr>
          <w:rFonts w:eastAsia="Times New Roman" w:cstheme="minorHAnsi"/>
          <w:color w:val="333333"/>
          <w:sz w:val="20"/>
          <w:szCs w:val="20"/>
          <w:lang w:val="fr-FR"/>
        </w:rPr>
      </w:pPr>
      <w:proofErr w:type="spellStart"/>
      <w:r w:rsidRPr="00B50480">
        <w:rPr>
          <w:rFonts w:eastAsia="Times New Roman" w:cstheme="minorHAnsi"/>
          <w:b/>
          <w:color w:val="333333"/>
          <w:sz w:val="20"/>
          <w:szCs w:val="20"/>
          <w:lang w:val="fr-FR"/>
        </w:rPr>
        <w:t>Fiecare</w:t>
      </w:r>
      <w:proofErr w:type="spellEnd"/>
      <w:r w:rsidRPr="00B50480">
        <w:rPr>
          <w:rFonts w:eastAsia="Times New Roman" w:cstheme="minorHAnsi"/>
          <w:b/>
          <w:color w:val="333333"/>
          <w:sz w:val="20"/>
          <w:szCs w:val="20"/>
          <w:lang w:val="fr-FR"/>
        </w:rPr>
        <w:t xml:space="preserve"> </w:t>
      </w:r>
      <w:proofErr w:type="spellStart"/>
      <w:r w:rsidRPr="00B50480">
        <w:rPr>
          <w:rFonts w:eastAsia="Times New Roman" w:cstheme="minorHAnsi"/>
          <w:b/>
          <w:color w:val="333333"/>
          <w:sz w:val="20"/>
          <w:szCs w:val="20"/>
          <w:lang w:val="fr-FR"/>
        </w:rPr>
        <w:t>prezentare</w:t>
      </w:r>
      <w:proofErr w:type="spellEnd"/>
      <w:r w:rsidRPr="00B50480">
        <w:rPr>
          <w:rFonts w:eastAsia="Times New Roman" w:cstheme="minorHAnsi"/>
          <w:b/>
          <w:color w:val="333333"/>
          <w:sz w:val="20"/>
          <w:szCs w:val="20"/>
          <w:lang w:val="fr-FR"/>
        </w:rPr>
        <w:t xml:space="preserve"> va dura 15 </w:t>
      </w:r>
      <w:proofErr w:type="gramStart"/>
      <w:r w:rsidRPr="00B50480">
        <w:rPr>
          <w:rFonts w:eastAsia="Times New Roman" w:cstheme="minorHAnsi"/>
          <w:b/>
          <w:color w:val="333333"/>
          <w:sz w:val="20"/>
          <w:szCs w:val="20"/>
          <w:lang w:val="fr-FR"/>
        </w:rPr>
        <w:t>minute</w:t>
      </w:r>
      <w:proofErr w:type="gramEnd"/>
      <w:r w:rsidRPr="002F19E0">
        <w:rPr>
          <w:rFonts w:eastAsia="Times New Roman" w:cstheme="minorHAnsi"/>
          <w:color w:val="333333"/>
          <w:sz w:val="20"/>
          <w:szCs w:val="20"/>
          <w:lang w:val="fr-FR"/>
        </w:rPr>
        <w:t>.</w:t>
      </w:r>
    </w:p>
    <w:p w14:paraId="24086006" w14:textId="77777777" w:rsidR="00050B15" w:rsidRPr="002F19E0" w:rsidRDefault="00A64422" w:rsidP="00DA435D">
      <w:pPr>
        <w:spacing w:after="0" w:line="240" w:lineRule="auto"/>
        <w:jc w:val="both"/>
        <w:rPr>
          <w:rFonts w:cstheme="minorHAnsi"/>
          <w:noProof/>
          <w:sz w:val="20"/>
          <w:szCs w:val="20"/>
          <w:lang w:val="fr-FR"/>
        </w:rPr>
      </w:pPr>
      <w:r w:rsidRPr="002F19E0">
        <w:rPr>
          <w:rFonts w:eastAsia="Times New Roman" w:cstheme="minorHAnsi"/>
          <w:color w:val="333333"/>
          <w:sz w:val="20"/>
          <w:szCs w:val="20"/>
          <w:lang w:val="fr-FR"/>
        </w:rPr>
        <w:t xml:space="preserve">6.2 </w:t>
      </w:r>
      <w:r w:rsidR="00050B15" w:rsidRPr="002F19E0">
        <w:rPr>
          <w:rFonts w:cstheme="minorHAnsi"/>
          <w:sz w:val="20"/>
          <w:szCs w:val="20"/>
          <w:lang w:val="it-IT"/>
        </w:rPr>
        <w:t xml:space="preserve">Organizatorul isi rezerva dreptul de a investiga si a interpreta inscrierile in </w:t>
      </w:r>
      <w:proofErr w:type="gramStart"/>
      <w:r w:rsidR="00050B15" w:rsidRPr="002F19E0">
        <w:rPr>
          <w:rFonts w:cstheme="minorHAnsi"/>
          <w:sz w:val="20"/>
          <w:szCs w:val="20"/>
          <w:lang w:val="it-IT"/>
        </w:rPr>
        <w:t>Campanie;</w:t>
      </w:r>
      <w:proofErr w:type="gramEnd"/>
      <w:r w:rsidR="00050B15" w:rsidRPr="002F19E0">
        <w:rPr>
          <w:rFonts w:cstheme="minorHAnsi"/>
          <w:sz w:val="20"/>
          <w:szCs w:val="20"/>
          <w:lang w:val="it-IT"/>
        </w:rPr>
        <w:t xml:space="preserve"> orice neregula ce poate fi clasificata ca incercare de fraudare se soldeaza cu blocarea si eliminarea definitiva a Participantului in cauza si/sau anuntarea acestuia, la latitudinea Organizatorului. Daca se constata ca un Participant a efectuat inscrieri automate folosind de mai multe ori aceleasi date personale si este suspect de frauda, Organizatorul isi rezerva dreptul sa (i) solicite lamuriri si orice documente relevante, (ii) invalideze toate inscrierile cu care Participantul suspect de frauda s-a inscris in Campanie, (iii) blocheze, pe toata Perioada Campaniei, mijloacele de comunicare cu care Participantul suspect de frauda s-a inscris in Campanie. Organizatorul isi rezerva dreptul de a invalida si de a nu acorda premii acelor Participanti care incearca fraudarea Campaniei, indiferent daca numele acestora au fost facute publice sau nu.</w:t>
      </w:r>
    </w:p>
    <w:p w14:paraId="7058844B" w14:textId="77777777" w:rsidR="00CC73CA" w:rsidRPr="002F19E0" w:rsidRDefault="00CC73CA" w:rsidP="00DA435D">
      <w:pPr>
        <w:spacing w:after="0" w:line="240" w:lineRule="auto"/>
        <w:jc w:val="both"/>
        <w:rPr>
          <w:rFonts w:eastAsia="Times New Roman" w:cstheme="minorHAnsi"/>
          <w:b/>
          <w:bCs/>
          <w:color w:val="333333"/>
          <w:sz w:val="20"/>
          <w:szCs w:val="20"/>
          <w:lang w:val="fr-FR"/>
        </w:rPr>
      </w:pPr>
    </w:p>
    <w:p w14:paraId="0ED82158"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b/>
          <w:bCs/>
          <w:color w:val="333333"/>
          <w:sz w:val="20"/>
          <w:szCs w:val="20"/>
          <w:lang w:val="fr-FR"/>
        </w:rPr>
        <w:t>SEC</w:t>
      </w:r>
      <w:r w:rsidR="00EA4F2D" w:rsidRPr="002F19E0">
        <w:rPr>
          <w:rFonts w:eastAsia="Times New Roman" w:cstheme="minorHAnsi"/>
          <w:b/>
          <w:bCs/>
          <w:color w:val="333333"/>
          <w:sz w:val="20"/>
          <w:szCs w:val="20"/>
          <w:lang w:val="fr-FR"/>
        </w:rPr>
        <w:t>T</w:t>
      </w:r>
      <w:r w:rsidRPr="002F19E0">
        <w:rPr>
          <w:rFonts w:eastAsia="Times New Roman" w:cstheme="minorHAnsi"/>
          <w:b/>
          <w:bCs/>
          <w:color w:val="333333"/>
          <w:sz w:val="20"/>
          <w:szCs w:val="20"/>
          <w:lang w:val="fr-FR"/>
        </w:rPr>
        <w:t xml:space="preserve">IUNEA 7. EVALUAREA PROIECTELOR </w:t>
      </w:r>
      <w:r w:rsidR="00EA4F2D" w:rsidRPr="002F19E0">
        <w:rPr>
          <w:rFonts w:eastAsia="Times New Roman" w:cstheme="minorHAnsi"/>
          <w:b/>
          <w:bCs/>
          <w:color w:val="333333"/>
          <w:sz w:val="20"/>
          <w:szCs w:val="20"/>
          <w:lang w:val="fr-FR"/>
        </w:rPr>
        <w:t>S</w:t>
      </w:r>
      <w:r w:rsidRPr="002F19E0">
        <w:rPr>
          <w:rFonts w:eastAsia="Times New Roman" w:cstheme="minorHAnsi"/>
          <w:b/>
          <w:bCs/>
          <w:color w:val="333333"/>
          <w:sz w:val="20"/>
          <w:szCs w:val="20"/>
          <w:lang w:val="fr-FR"/>
        </w:rPr>
        <w:t>I DESEMNAREA C</w:t>
      </w:r>
      <w:r w:rsidR="00EA4F2D" w:rsidRPr="002F19E0">
        <w:rPr>
          <w:rFonts w:eastAsia="Times New Roman" w:cstheme="minorHAnsi"/>
          <w:b/>
          <w:bCs/>
          <w:color w:val="333333"/>
          <w:sz w:val="20"/>
          <w:szCs w:val="20"/>
          <w:lang w:val="fr-FR"/>
        </w:rPr>
        <w:t>AS</w:t>
      </w:r>
      <w:r w:rsidRPr="002F19E0">
        <w:rPr>
          <w:rFonts w:eastAsia="Times New Roman" w:cstheme="minorHAnsi"/>
          <w:b/>
          <w:bCs/>
          <w:color w:val="333333"/>
          <w:sz w:val="20"/>
          <w:szCs w:val="20"/>
          <w:lang w:val="fr-FR"/>
        </w:rPr>
        <w:t>TIG</w:t>
      </w:r>
      <w:r w:rsidR="00EA4F2D" w:rsidRPr="002F19E0">
        <w:rPr>
          <w:rFonts w:eastAsia="Times New Roman" w:cstheme="minorHAnsi"/>
          <w:b/>
          <w:bCs/>
          <w:color w:val="333333"/>
          <w:sz w:val="20"/>
          <w:szCs w:val="20"/>
          <w:lang w:val="fr-FR"/>
        </w:rPr>
        <w:t>A</w:t>
      </w:r>
      <w:r w:rsidRPr="002F19E0">
        <w:rPr>
          <w:rFonts w:eastAsia="Times New Roman" w:cstheme="minorHAnsi"/>
          <w:b/>
          <w:bCs/>
          <w:color w:val="333333"/>
          <w:sz w:val="20"/>
          <w:szCs w:val="20"/>
          <w:lang w:val="fr-FR"/>
        </w:rPr>
        <w:t>TORILOR</w:t>
      </w:r>
    </w:p>
    <w:p w14:paraId="1483D642"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7.1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vederea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desemn</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Proiectelor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tig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w:t>
      </w:r>
      <w:proofErr w:type="spellEnd"/>
      <w:r w:rsidRPr="002F19E0">
        <w:rPr>
          <w:rFonts w:eastAsia="Times New Roman" w:cstheme="minorHAnsi"/>
          <w:color w:val="333333"/>
          <w:sz w:val="20"/>
          <w:szCs w:val="20"/>
          <w:lang w:val="fr-FR"/>
        </w:rPr>
        <w:t xml:space="preserve">, se va </w:t>
      </w:r>
      <w:proofErr w:type="spellStart"/>
      <w:r w:rsidRPr="002F19E0">
        <w:rPr>
          <w:rFonts w:eastAsia="Times New Roman" w:cstheme="minorHAnsi"/>
          <w:color w:val="333333"/>
          <w:sz w:val="20"/>
          <w:szCs w:val="20"/>
          <w:lang w:val="fr-FR"/>
        </w:rPr>
        <w:t>aplica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procedur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evaluare</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tuturor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Proiectelor</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eligibile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desf</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urat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perioadele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men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ionate</w:t>
      </w:r>
      <w:proofErr w:type="spellEnd"/>
      <w:r w:rsidRPr="002F19E0">
        <w:rPr>
          <w:rFonts w:eastAsia="Times New Roman" w:cstheme="minorHAnsi"/>
          <w:color w:val="333333"/>
          <w:sz w:val="20"/>
          <w:szCs w:val="20"/>
          <w:lang w:val="fr-FR"/>
        </w:rPr>
        <w:t xml:space="preserve"> la art. 3.1.</w:t>
      </w:r>
    </w:p>
    <w:p w14:paraId="67B9AF40"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7.2 </w:t>
      </w:r>
      <w:proofErr w:type="spellStart"/>
      <w:r w:rsidRPr="002F19E0">
        <w:rPr>
          <w:rFonts w:eastAsia="Times New Roman" w:cstheme="minorHAnsi"/>
          <w:color w:val="333333"/>
          <w:sz w:val="20"/>
          <w:szCs w:val="20"/>
          <w:lang w:val="fr-FR"/>
        </w:rPr>
        <w:t>Juriul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Concursului</w:t>
      </w:r>
      <w:proofErr w:type="spellEnd"/>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compus</w:t>
      </w:r>
      <w:proofErr w:type="spellEnd"/>
      <w:r w:rsidRPr="002F19E0">
        <w:rPr>
          <w:rFonts w:eastAsia="Times New Roman" w:cstheme="minorHAnsi"/>
          <w:color w:val="333333"/>
          <w:sz w:val="20"/>
          <w:szCs w:val="20"/>
          <w:lang w:val="fr-FR"/>
        </w:rPr>
        <w:t xml:space="preserve"> din </w:t>
      </w:r>
      <w:proofErr w:type="spellStart"/>
      <w:r w:rsidRPr="002F19E0">
        <w:rPr>
          <w:rFonts w:eastAsia="Times New Roman" w:cstheme="minorHAnsi"/>
          <w:color w:val="333333"/>
          <w:sz w:val="20"/>
          <w:szCs w:val="20"/>
          <w:lang w:val="fr-FR"/>
        </w:rPr>
        <w:t>urm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toarele</w:t>
      </w:r>
      <w:proofErr w:type="spellEnd"/>
      <w:r w:rsidRPr="002F19E0">
        <w:rPr>
          <w:rFonts w:eastAsia="Times New Roman" w:cstheme="minorHAnsi"/>
          <w:color w:val="333333"/>
          <w:sz w:val="20"/>
          <w:szCs w:val="20"/>
          <w:lang w:val="fr-FR"/>
        </w:rPr>
        <w:t xml:space="preserve"> </w:t>
      </w:r>
      <w:proofErr w:type="spellStart"/>
      <w:proofErr w:type="gramStart"/>
      <w:r w:rsidRPr="002F19E0">
        <w:rPr>
          <w:rFonts w:eastAsia="Times New Roman" w:cstheme="minorHAnsi"/>
          <w:color w:val="333333"/>
          <w:sz w:val="20"/>
          <w:szCs w:val="20"/>
          <w:lang w:val="fr-FR"/>
        </w:rPr>
        <w:t>persoane</w:t>
      </w:r>
      <w:proofErr w:type="spellEnd"/>
      <w:r w:rsidRPr="002F19E0">
        <w:rPr>
          <w:rFonts w:eastAsia="Times New Roman" w:cstheme="minorHAnsi"/>
          <w:color w:val="333333"/>
          <w:sz w:val="20"/>
          <w:szCs w:val="20"/>
          <w:lang w:val="fr-FR"/>
        </w:rPr>
        <w:t>:</w:t>
      </w:r>
      <w:proofErr w:type="gramEnd"/>
    </w:p>
    <w:p w14:paraId="21386CF4" w14:textId="07DD1A47" w:rsidR="00F526F2" w:rsidRDefault="00F526F2" w:rsidP="0099629E">
      <w:pPr>
        <w:numPr>
          <w:ilvl w:val="0"/>
          <w:numId w:val="40"/>
        </w:numPr>
        <w:spacing w:after="0" w:line="240" w:lineRule="auto"/>
        <w:jc w:val="both"/>
        <w:rPr>
          <w:rFonts w:eastAsia="Times New Roman" w:cstheme="minorHAnsi"/>
          <w:b/>
          <w:color w:val="333333"/>
          <w:sz w:val="20"/>
          <w:szCs w:val="20"/>
        </w:rPr>
      </w:pPr>
      <w:r>
        <w:rPr>
          <w:rFonts w:eastAsia="Times New Roman" w:cstheme="minorHAnsi"/>
          <w:b/>
          <w:color w:val="333333"/>
          <w:sz w:val="20"/>
          <w:szCs w:val="20"/>
        </w:rPr>
        <w:t xml:space="preserve">Daniel Dragomir – Tech Hub </w:t>
      </w:r>
    </w:p>
    <w:p w14:paraId="59851240" w14:textId="3AD1E484" w:rsidR="00A64422" w:rsidRPr="002F19E0" w:rsidRDefault="00A64422" w:rsidP="0099629E">
      <w:pPr>
        <w:numPr>
          <w:ilvl w:val="0"/>
          <w:numId w:val="40"/>
        </w:numPr>
        <w:spacing w:after="0" w:line="240" w:lineRule="auto"/>
        <w:jc w:val="both"/>
        <w:rPr>
          <w:rFonts w:eastAsia="Times New Roman" w:cstheme="minorHAnsi"/>
          <w:b/>
          <w:color w:val="333333"/>
          <w:sz w:val="20"/>
          <w:szCs w:val="20"/>
        </w:rPr>
      </w:pPr>
      <w:r w:rsidRPr="002F19E0">
        <w:rPr>
          <w:rFonts w:eastAsia="Times New Roman" w:cstheme="minorHAnsi"/>
          <w:b/>
          <w:color w:val="333333"/>
          <w:sz w:val="20"/>
          <w:szCs w:val="20"/>
        </w:rPr>
        <w:t>L</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cr</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mioara Botezatu - CSRmedia.ro</w:t>
      </w:r>
      <w:r w:rsidR="002E085B" w:rsidRPr="002F19E0">
        <w:rPr>
          <w:rFonts w:eastAsia="Times New Roman" w:cstheme="minorHAnsi"/>
          <w:b/>
          <w:color w:val="333333"/>
          <w:sz w:val="20"/>
          <w:szCs w:val="20"/>
        </w:rPr>
        <w:t>;</w:t>
      </w:r>
    </w:p>
    <w:p w14:paraId="6119FF95" w14:textId="77777777" w:rsidR="00F1561F" w:rsidRPr="002F19E0" w:rsidRDefault="00F1561F" w:rsidP="0099629E">
      <w:pPr>
        <w:numPr>
          <w:ilvl w:val="0"/>
          <w:numId w:val="40"/>
        </w:numPr>
        <w:spacing w:after="0" w:line="240" w:lineRule="auto"/>
        <w:jc w:val="both"/>
        <w:rPr>
          <w:rFonts w:eastAsia="Times New Roman" w:cstheme="minorHAnsi"/>
          <w:b/>
          <w:color w:val="333333"/>
          <w:sz w:val="20"/>
          <w:szCs w:val="20"/>
        </w:rPr>
      </w:pPr>
      <w:r w:rsidRPr="002F19E0">
        <w:rPr>
          <w:rFonts w:eastAsia="Times New Roman" w:cstheme="minorHAnsi"/>
          <w:b/>
          <w:color w:val="333333"/>
          <w:sz w:val="20"/>
          <w:szCs w:val="20"/>
        </w:rPr>
        <w:t xml:space="preserve">Florin </w:t>
      </w:r>
      <w:proofErr w:type="spellStart"/>
      <w:r w:rsidRPr="002F19E0">
        <w:rPr>
          <w:rFonts w:eastAsia="Times New Roman" w:cstheme="minorHAnsi"/>
          <w:b/>
          <w:color w:val="333333"/>
          <w:sz w:val="20"/>
          <w:szCs w:val="20"/>
        </w:rPr>
        <w:t>Ghinda</w:t>
      </w:r>
      <w:proofErr w:type="spellEnd"/>
      <w:r w:rsidRPr="002F19E0">
        <w:rPr>
          <w:rFonts w:eastAsia="Times New Roman" w:cstheme="minorHAnsi"/>
          <w:b/>
          <w:color w:val="333333"/>
          <w:sz w:val="20"/>
          <w:szCs w:val="20"/>
        </w:rPr>
        <w:t xml:space="preserve"> – Romaniapozitiva.ro</w:t>
      </w:r>
      <w:r w:rsidR="002E085B" w:rsidRPr="002F19E0">
        <w:rPr>
          <w:rFonts w:eastAsia="Times New Roman" w:cstheme="minorHAnsi"/>
          <w:b/>
          <w:color w:val="333333"/>
          <w:sz w:val="20"/>
          <w:szCs w:val="20"/>
        </w:rPr>
        <w:t>;</w:t>
      </w:r>
    </w:p>
    <w:p w14:paraId="3D6EEB45" w14:textId="77777777" w:rsidR="00F1561F" w:rsidRPr="002F19E0" w:rsidRDefault="00F1561F" w:rsidP="0099629E">
      <w:pPr>
        <w:numPr>
          <w:ilvl w:val="0"/>
          <w:numId w:val="40"/>
        </w:numPr>
        <w:spacing w:after="0" w:line="240" w:lineRule="auto"/>
        <w:jc w:val="both"/>
        <w:rPr>
          <w:rFonts w:eastAsia="Times New Roman" w:cstheme="minorHAnsi"/>
          <w:b/>
          <w:color w:val="333333"/>
          <w:sz w:val="20"/>
          <w:szCs w:val="20"/>
        </w:rPr>
      </w:pPr>
      <w:r w:rsidRPr="002F19E0">
        <w:rPr>
          <w:rFonts w:eastAsia="Times New Roman" w:cstheme="minorHAnsi"/>
          <w:b/>
          <w:color w:val="333333"/>
          <w:sz w:val="20"/>
          <w:szCs w:val="20"/>
        </w:rPr>
        <w:t>Alina Liciu – The Azores Society</w:t>
      </w:r>
      <w:r w:rsidR="002E085B" w:rsidRPr="002F19E0">
        <w:rPr>
          <w:rFonts w:eastAsia="Times New Roman" w:cstheme="minorHAnsi"/>
          <w:b/>
          <w:color w:val="333333"/>
          <w:sz w:val="20"/>
          <w:szCs w:val="20"/>
        </w:rPr>
        <w:t>;</w:t>
      </w:r>
    </w:p>
    <w:p w14:paraId="6B28A485" w14:textId="3E56E8B7" w:rsidR="0099629E" w:rsidRPr="002F19E0" w:rsidRDefault="0099629E" w:rsidP="0099629E">
      <w:pPr>
        <w:numPr>
          <w:ilvl w:val="0"/>
          <w:numId w:val="40"/>
        </w:numPr>
        <w:spacing w:after="0" w:line="240" w:lineRule="auto"/>
        <w:jc w:val="both"/>
        <w:rPr>
          <w:rFonts w:eastAsia="Times New Roman" w:cstheme="minorHAnsi"/>
          <w:b/>
          <w:color w:val="333333"/>
          <w:sz w:val="20"/>
          <w:szCs w:val="20"/>
        </w:rPr>
      </w:pPr>
      <w:r w:rsidRPr="002F19E0">
        <w:rPr>
          <w:rFonts w:eastAsia="Times New Roman" w:cstheme="minorHAnsi"/>
          <w:b/>
          <w:color w:val="333333"/>
          <w:sz w:val="20"/>
          <w:szCs w:val="20"/>
        </w:rPr>
        <w:t xml:space="preserve">Cristina </w:t>
      </w:r>
      <w:proofErr w:type="spellStart"/>
      <w:r w:rsidRPr="002F19E0">
        <w:rPr>
          <w:rFonts w:eastAsia="Times New Roman" w:cstheme="minorHAnsi"/>
          <w:b/>
          <w:color w:val="333333"/>
          <w:sz w:val="20"/>
          <w:szCs w:val="20"/>
        </w:rPr>
        <w:t>Bazavan</w:t>
      </w:r>
      <w:proofErr w:type="spellEnd"/>
      <w:r w:rsidRPr="002F19E0">
        <w:rPr>
          <w:rFonts w:eastAsia="Times New Roman" w:cstheme="minorHAnsi"/>
          <w:b/>
          <w:color w:val="333333"/>
          <w:sz w:val="20"/>
          <w:szCs w:val="20"/>
        </w:rPr>
        <w:t xml:space="preserve"> – bazavan.ro</w:t>
      </w:r>
    </w:p>
    <w:p w14:paraId="63447E5F" w14:textId="77777777" w:rsidR="00A64422" w:rsidRPr="002F19E0" w:rsidRDefault="00F1561F" w:rsidP="0099629E">
      <w:pPr>
        <w:numPr>
          <w:ilvl w:val="0"/>
          <w:numId w:val="40"/>
        </w:numPr>
        <w:spacing w:after="0" w:line="240" w:lineRule="auto"/>
        <w:jc w:val="both"/>
        <w:rPr>
          <w:rFonts w:eastAsia="Times New Roman" w:cstheme="minorHAnsi"/>
          <w:b/>
          <w:color w:val="333333"/>
          <w:sz w:val="20"/>
          <w:szCs w:val="20"/>
        </w:rPr>
      </w:pPr>
      <w:r w:rsidRPr="002F19E0">
        <w:rPr>
          <w:rFonts w:eastAsia="Times New Roman" w:cstheme="minorHAnsi"/>
          <w:b/>
          <w:color w:val="333333"/>
          <w:sz w:val="20"/>
          <w:szCs w:val="20"/>
        </w:rPr>
        <w:t xml:space="preserve">Leszek </w:t>
      </w:r>
      <w:proofErr w:type="spellStart"/>
      <w:r w:rsidRPr="002F19E0">
        <w:rPr>
          <w:rFonts w:eastAsia="Times New Roman" w:cstheme="minorHAnsi"/>
          <w:b/>
          <w:color w:val="333333"/>
          <w:sz w:val="20"/>
          <w:szCs w:val="20"/>
        </w:rPr>
        <w:t>Wacirz</w:t>
      </w:r>
      <w:proofErr w:type="spellEnd"/>
      <w:r w:rsidRPr="002F19E0">
        <w:rPr>
          <w:rFonts w:eastAsia="Times New Roman" w:cstheme="minorHAnsi"/>
          <w:b/>
          <w:color w:val="333333"/>
          <w:sz w:val="20"/>
          <w:szCs w:val="20"/>
        </w:rPr>
        <w:t xml:space="preserve"> – Country Manager Nestl</w:t>
      </w:r>
      <w:r w:rsidR="002E085B" w:rsidRPr="002F19E0">
        <w:rPr>
          <w:rFonts w:eastAsia="Times New Roman" w:cstheme="minorHAnsi"/>
          <w:b/>
          <w:color w:val="333333"/>
          <w:sz w:val="20"/>
          <w:szCs w:val="20"/>
        </w:rPr>
        <w:t>é</w:t>
      </w:r>
      <w:r w:rsidRPr="002F19E0">
        <w:rPr>
          <w:rFonts w:eastAsia="Times New Roman" w:cstheme="minorHAnsi"/>
          <w:b/>
          <w:color w:val="333333"/>
          <w:sz w:val="20"/>
          <w:szCs w:val="20"/>
        </w:rPr>
        <w:t xml:space="preserve"> Rom</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nia</w:t>
      </w:r>
      <w:r w:rsidR="002E085B" w:rsidRPr="002F19E0">
        <w:rPr>
          <w:rFonts w:eastAsia="Times New Roman" w:cstheme="minorHAnsi"/>
          <w:b/>
          <w:color w:val="333333"/>
          <w:sz w:val="20"/>
          <w:szCs w:val="20"/>
        </w:rPr>
        <w:t>;</w:t>
      </w:r>
    </w:p>
    <w:p w14:paraId="55B0E737" w14:textId="3E5E182A" w:rsidR="00F1561F" w:rsidRPr="002F19E0" w:rsidRDefault="00F526F2" w:rsidP="0099629E">
      <w:pPr>
        <w:numPr>
          <w:ilvl w:val="0"/>
          <w:numId w:val="40"/>
        </w:numPr>
        <w:spacing w:after="0" w:line="240" w:lineRule="auto"/>
        <w:jc w:val="both"/>
        <w:rPr>
          <w:rFonts w:eastAsia="Times New Roman" w:cstheme="minorHAnsi"/>
          <w:b/>
          <w:color w:val="333333"/>
          <w:sz w:val="20"/>
          <w:szCs w:val="20"/>
        </w:rPr>
      </w:pPr>
      <w:r>
        <w:rPr>
          <w:rFonts w:eastAsia="Times New Roman" w:cstheme="minorHAnsi"/>
          <w:b/>
          <w:color w:val="333333"/>
          <w:sz w:val="20"/>
          <w:szCs w:val="20"/>
        </w:rPr>
        <w:t>Irina Siminenco</w:t>
      </w:r>
      <w:r w:rsidR="00F1561F" w:rsidRPr="002F19E0">
        <w:rPr>
          <w:rFonts w:eastAsia="Times New Roman" w:cstheme="minorHAnsi"/>
          <w:b/>
          <w:color w:val="333333"/>
          <w:sz w:val="20"/>
          <w:szCs w:val="20"/>
        </w:rPr>
        <w:t xml:space="preserve"> – </w:t>
      </w:r>
      <w:r>
        <w:rPr>
          <w:rFonts w:eastAsia="Times New Roman" w:cstheme="minorHAnsi"/>
          <w:b/>
          <w:color w:val="333333"/>
          <w:sz w:val="20"/>
          <w:szCs w:val="20"/>
        </w:rPr>
        <w:t xml:space="preserve">Corporate Affairs Manager </w:t>
      </w:r>
      <w:r w:rsidR="00F1561F" w:rsidRPr="002F19E0">
        <w:rPr>
          <w:rFonts w:eastAsia="Times New Roman" w:cstheme="minorHAnsi"/>
          <w:b/>
          <w:color w:val="333333"/>
          <w:sz w:val="20"/>
          <w:szCs w:val="20"/>
        </w:rPr>
        <w:t>Nestl</w:t>
      </w:r>
      <w:r w:rsidR="002E085B" w:rsidRPr="002F19E0">
        <w:rPr>
          <w:rFonts w:eastAsia="Times New Roman" w:cstheme="minorHAnsi"/>
          <w:b/>
          <w:color w:val="333333"/>
          <w:sz w:val="20"/>
          <w:szCs w:val="20"/>
        </w:rPr>
        <w:t>é</w:t>
      </w:r>
      <w:r w:rsidR="00F1561F" w:rsidRPr="002F19E0">
        <w:rPr>
          <w:rFonts w:eastAsia="Times New Roman" w:cstheme="minorHAnsi"/>
          <w:b/>
          <w:color w:val="333333"/>
          <w:sz w:val="20"/>
          <w:szCs w:val="20"/>
        </w:rPr>
        <w:t xml:space="preserve"> Rom</w:t>
      </w:r>
      <w:r w:rsidR="00EA4F2D" w:rsidRPr="002F19E0">
        <w:rPr>
          <w:rFonts w:eastAsia="Times New Roman" w:cstheme="minorHAnsi"/>
          <w:b/>
          <w:color w:val="333333"/>
          <w:sz w:val="20"/>
          <w:szCs w:val="20"/>
        </w:rPr>
        <w:t>a</w:t>
      </w:r>
      <w:r w:rsidR="00F1561F" w:rsidRPr="002F19E0">
        <w:rPr>
          <w:rFonts w:eastAsia="Times New Roman" w:cstheme="minorHAnsi"/>
          <w:b/>
          <w:color w:val="333333"/>
          <w:sz w:val="20"/>
          <w:szCs w:val="20"/>
        </w:rPr>
        <w:t>nia</w:t>
      </w:r>
      <w:r w:rsidR="002E085B" w:rsidRPr="002F19E0">
        <w:rPr>
          <w:rFonts w:eastAsia="Times New Roman" w:cstheme="minorHAnsi"/>
          <w:b/>
          <w:color w:val="333333"/>
          <w:sz w:val="20"/>
          <w:szCs w:val="20"/>
        </w:rPr>
        <w:t>.</w:t>
      </w:r>
    </w:p>
    <w:p w14:paraId="4F67FBAF"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7.3 </w:t>
      </w:r>
      <w:proofErr w:type="spellStart"/>
      <w:r w:rsidRPr="002F19E0">
        <w:rPr>
          <w:rFonts w:eastAsia="Times New Roman" w:cstheme="minorHAnsi"/>
          <w:color w:val="333333"/>
          <w:sz w:val="20"/>
          <w:szCs w:val="20"/>
          <w:lang w:val="fr-FR"/>
        </w:rPr>
        <w:t>Proiectele</w:t>
      </w:r>
      <w:proofErr w:type="spellEnd"/>
      <w:r w:rsidRPr="002F19E0">
        <w:rPr>
          <w:rFonts w:eastAsia="Times New Roman" w:cstheme="minorHAnsi"/>
          <w:color w:val="333333"/>
          <w:sz w:val="20"/>
          <w:szCs w:val="20"/>
          <w:lang w:val="fr-FR"/>
        </w:rPr>
        <w:t xml:space="preserve"> care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ndeplinesc</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eligibilitate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men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ionate</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sec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iunea</w:t>
      </w:r>
      <w:proofErr w:type="spellEnd"/>
      <w:r w:rsidRPr="002F19E0">
        <w:rPr>
          <w:rFonts w:eastAsia="Times New Roman" w:cstheme="minorHAnsi"/>
          <w:color w:val="333333"/>
          <w:sz w:val="20"/>
          <w:szCs w:val="20"/>
          <w:lang w:val="fr-FR"/>
        </w:rPr>
        <w:t xml:space="preserve"> 5 de mai sus vor fi </w:t>
      </w:r>
      <w:proofErr w:type="spellStart"/>
      <w:r w:rsidRPr="002F19E0">
        <w:rPr>
          <w:rFonts w:eastAsia="Times New Roman" w:cstheme="minorHAnsi"/>
          <w:color w:val="333333"/>
          <w:sz w:val="20"/>
          <w:szCs w:val="20"/>
          <w:lang w:val="fr-FR"/>
        </w:rPr>
        <w:t>evaluate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notate</w:t>
      </w:r>
      <w:proofErr w:type="spellEnd"/>
      <w:r w:rsidRPr="002F19E0">
        <w:rPr>
          <w:rFonts w:eastAsia="Times New Roman" w:cstheme="minorHAnsi"/>
          <w:color w:val="333333"/>
          <w:sz w:val="20"/>
          <w:szCs w:val="20"/>
          <w:lang w:val="fr-FR"/>
        </w:rPr>
        <w:t xml:space="preserve"> cu Admis </w:t>
      </w:r>
      <w:proofErr w:type="spellStart"/>
      <w:r w:rsidRPr="002F19E0">
        <w:rPr>
          <w:rFonts w:eastAsia="Times New Roman" w:cstheme="minorHAnsi"/>
          <w:color w:val="333333"/>
          <w:sz w:val="20"/>
          <w:szCs w:val="20"/>
          <w:lang w:val="fr-FR"/>
        </w:rPr>
        <w:t>sau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Respins</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etapa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selec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intermediar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aceast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etap</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poate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cere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Participantului</w:t>
      </w:r>
      <w:proofErr w:type="spellEnd"/>
      <w:r w:rsidRPr="002F19E0">
        <w:rPr>
          <w:rFonts w:eastAsia="Times New Roman" w:cstheme="minorHAnsi"/>
          <w:color w:val="333333"/>
          <w:sz w:val="20"/>
          <w:szCs w:val="20"/>
          <w:lang w:val="fr-FR"/>
        </w:rPr>
        <w:t xml:space="preserve"> mai </w:t>
      </w:r>
      <w:proofErr w:type="spellStart"/>
      <w:r w:rsidRPr="002F19E0">
        <w:rPr>
          <w:rFonts w:eastAsia="Times New Roman" w:cstheme="minorHAnsi"/>
          <w:color w:val="333333"/>
          <w:sz w:val="20"/>
          <w:szCs w:val="20"/>
          <w:lang w:val="fr-FR"/>
        </w:rPr>
        <w:t>multe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detalii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despre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nscris, pentru </w:t>
      </w:r>
      <w:proofErr w:type="spellStart"/>
      <w:r w:rsidRPr="002F19E0">
        <w:rPr>
          <w:rFonts w:eastAsia="Times New Roman" w:cstheme="minorHAnsi"/>
          <w:color w:val="333333"/>
          <w:sz w:val="20"/>
          <w:szCs w:val="20"/>
          <w:lang w:val="fr-FR"/>
        </w:rPr>
        <w:t>clarificarea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acestuia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Detaliile</w:t>
      </w:r>
      <w:proofErr w:type="spellEnd"/>
      <w:r w:rsidRPr="002F19E0">
        <w:rPr>
          <w:rFonts w:eastAsia="Times New Roman" w:cstheme="minorHAnsi"/>
          <w:color w:val="333333"/>
          <w:sz w:val="20"/>
          <w:szCs w:val="20"/>
          <w:lang w:val="fr-FR"/>
        </w:rPr>
        <w:t xml:space="preserve"> vor fi </w:t>
      </w:r>
      <w:proofErr w:type="spellStart"/>
      <w:r w:rsidRPr="002F19E0">
        <w:rPr>
          <w:rFonts w:eastAsia="Times New Roman" w:cstheme="minorHAnsi"/>
          <w:color w:val="333333"/>
          <w:sz w:val="20"/>
          <w:szCs w:val="20"/>
          <w:lang w:val="fr-FR"/>
        </w:rPr>
        <w:t>cerute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coresponden</w:t>
      </w:r>
      <w:r w:rsidR="00EA4F2D" w:rsidRPr="002F19E0">
        <w:rPr>
          <w:rFonts w:eastAsia="Times New Roman" w:cstheme="minorHAnsi"/>
          <w:color w:val="333333"/>
          <w:sz w:val="20"/>
          <w:szCs w:val="20"/>
          <w:lang w:val="fr-FR"/>
        </w:rPr>
        <w:t>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electronic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email, </w:t>
      </w:r>
      <w:proofErr w:type="spellStart"/>
      <w:r w:rsidRPr="002F19E0">
        <w:rPr>
          <w:rFonts w:eastAsia="Times New Roman" w:cstheme="minorHAnsi"/>
          <w:color w:val="333333"/>
          <w:sz w:val="20"/>
          <w:szCs w:val="20"/>
          <w:lang w:val="fr-FR"/>
        </w:rPr>
        <w:t>folosind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datele</w:t>
      </w:r>
      <w:proofErr w:type="spellEnd"/>
      <w:r w:rsidRPr="002F19E0">
        <w:rPr>
          <w:rFonts w:eastAsia="Times New Roman" w:cstheme="minorHAnsi"/>
          <w:color w:val="333333"/>
          <w:sz w:val="20"/>
          <w:szCs w:val="20"/>
          <w:lang w:val="fr-FR"/>
        </w:rPr>
        <w:t xml:space="preserve"> de contact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care </w:t>
      </w:r>
      <w:proofErr w:type="spellStart"/>
      <w:r w:rsidRPr="002F19E0">
        <w:rPr>
          <w:rFonts w:eastAsia="Times New Roman" w:cstheme="minorHAnsi"/>
          <w:color w:val="333333"/>
          <w:sz w:val="20"/>
          <w:szCs w:val="20"/>
          <w:lang w:val="fr-FR"/>
        </w:rPr>
        <w:t>Reprezentantul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iei</w:t>
      </w:r>
      <w:proofErr w:type="spellEnd"/>
      <w:r w:rsidRPr="002F19E0">
        <w:rPr>
          <w:rFonts w:eastAsia="Times New Roman" w:cstheme="minorHAnsi"/>
          <w:color w:val="333333"/>
          <w:sz w:val="20"/>
          <w:szCs w:val="20"/>
          <w:lang w:val="fr-FR"/>
        </w:rPr>
        <w:t xml:space="preserve"> care a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le-a </w:t>
      </w:r>
      <w:proofErr w:type="spellStart"/>
      <w:r w:rsidRPr="002F19E0">
        <w:rPr>
          <w:rFonts w:eastAsia="Times New Roman" w:cstheme="minorHAnsi"/>
          <w:color w:val="333333"/>
          <w:sz w:val="20"/>
          <w:szCs w:val="20"/>
          <w:lang w:val="fr-FR"/>
        </w:rPr>
        <w:t>men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ionat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Formularul</w:t>
      </w:r>
      <w:proofErr w:type="spellEnd"/>
      <w:r w:rsidRPr="002F19E0">
        <w:rPr>
          <w:rFonts w:eastAsia="Times New Roman" w:cstheme="minorHAnsi"/>
          <w:color w:val="333333"/>
          <w:sz w:val="20"/>
          <w:szCs w:val="20"/>
          <w:lang w:val="fr-FR"/>
        </w:rPr>
        <w:t xml:space="preserve"> de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w:t>
      </w:r>
      <w:proofErr w:type="spellEnd"/>
      <w:r w:rsidRPr="002F19E0">
        <w:rPr>
          <w:rFonts w:eastAsia="Times New Roman" w:cstheme="minorHAnsi"/>
          <w:color w:val="333333"/>
          <w:sz w:val="20"/>
          <w:szCs w:val="20"/>
          <w:lang w:val="fr-FR"/>
        </w:rPr>
        <w:t xml:space="preserve"> Online. </w:t>
      </w:r>
      <w:proofErr w:type="spellStart"/>
      <w:r w:rsidRPr="002F19E0">
        <w:rPr>
          <w:rFonts w:eastAsia="Times New Roman" w:cstheme="minorHAnsi"/>
          <w:color w:val="333333"/>
          <w:sz w:val="20"/>
          <w:szCs w:val="20"/>
          <w:lang w:val="fr-FR"/>
        </w:rPr>
        <w:t>Dac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reprezentantul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iei</w:t>
      </w:r>
      <w:proofErr w:type="spellEnd"/>
      <w:r w:rsidRPr="002F19E0">
        <w:rPr>
          <w:rFonts w:eastAsia="Times New Roman" w:cstheme="minorHAnsi"/>
          <w:color w:val="333333"/>
          <w:sz w:val="20"/>
          <w:szCs w:val="20"/>
          <w:lang w:val="fr-FR"/>
        </w:rPr>
        <w:t xml:space="preserve"> nu va </w:t>
      </w:r>
      <w:proofErr w:type="spellStart"/>
      <w:r w:rsidRPr="002F19E0">
        <w:rPr>
          <w:rFonts w:eastAsia="Times New Roman" w:cstheme="minorHAnsi"/>
          <w:color w:val="333333"/>
          <w:sz w:val="20"/>
          <w:szCs w:val="20"/>
          <w:lang w:val="fr-FR"/>
        </w:rPr>
        <w:t>oferi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detaliile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cerute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termen</w:t>
      </w:r>
      <w:proofErr w:type="spellEnd"/>
      <w:r w:rsidRPr="002F19E0">
        <w:rPr>
          <w:rFonts w:eastAsia="Times New Roman" w:cstheme="minorHAnsi"/>
          <w:color w:val="333333"/>
          <w:sz w:val="20"/>
          <w:szCs w:val="20"/>
          <w:lang w:val="fr-FR"/>
        </w:rPr>
        <w:t xml:space="preserve"> de 48 de ore (</w:t>
      </w:r>
      <w:proofErr w:type="spellStart"/>
      <w:r w:rsidRPr="002F19E0">
        <w:rPr>
          <w:rFonts w:eastAsia="Times New Roman" w:cstheme="minorHAnsi"/>
          <w:color w:val="333333"/>
          <w:sz w:val="20"/>
          <w:szCs w:val="20"/>
          <w:lang w:val="fr-FR"/>
        </w:rPr>
        <w:t>zile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lucr</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w:t>
      </w:r>
      <w:proofErr w:type="spellEnd"/>
      <w:r w:rsidRPr="002F19E0">
        <w:rPr>
          <w:rFonts w:eastAsia="Times New Roman" w:cstheme="minorHAnsi"/>
          <w:color w:val="333333"/>
          <w:sz w:val="20"/>
          <w:szCs w:val="20"/>
          <w:lang w:val="fr-FR"/>
        </w:rPr>
        <w:t xml:space="preserve">) de la </w:t>
      </w:r>
      <w:proofErr w:type="spellStart"/>
      <w:r w:rsidRPr="002F19E0">
        <w:rPr>
          <w:rFonts w:eastAsia="Times New Roman" w:cstheme="minorHAnsi"/>
          <w:color w:val="333333"/>
          <w:sz w:val="20"/>
          <w:szCs w:val="20"/>
          <w:lang w:val="fr-FR"/>
        </w:rPr>
        <w:t>primirea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solicit</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din </w:t>
      </w:r>
      <w:proofErr w:type="spellStart"/>
      <w:r w:rsidRPr="002F19E0">
        <w:rPr>
          <w:rFonts w:eastAsia="Times New Roman" w:cstheme="minorHAnsi"/>
          <w:color w:val="333333"/>
          <w:sz w:val="20"/>
          <w:szCs w:val="20"/>
          <w:lang w:val="fr-FR"/>
        </w:rPr>
        <w:t>partea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iei</w:t>
      </w:r>
      <w:proofErr w:type="spellEnd"/>
      <w:r w:rsidRPr="002F19E0">
        <w:rPr>
          <w:rFonts w:eastAsia="Times New Roman" w:cstheme="minorHAnsi"/>
          <w:color w:val="333333"/>
          <w:sz w:val="20"/>
          <w:szCs w:val="20"/>
          <w:lang w:val="fr-FR"/>
        </w:rPr>
        <w:t xml:space="preserve"> resp</w:t>
      </w:r>
      <w:r w:rsidR="00F1561F" w:rsidRPr="002F19E0">
        <w:rPr>
          <w:rFonts w:eastAsia="Times New Roman" w:cstheme="minorHAnsi"/>
          <w:color w:val="333333"/>
          <w:sz w:val="20"/>
          <w:szCs w:val="20"/>
          <w:lang w:val="fr-FR"/>
        </w:rPr>
        <w:t>e</w:t>
      </w:r>
      <w:r w:rsidRPr="002F19E0">
        <w:rPr>
          <w:rFonts w:eastAsia="Times New Roman" w:cstheme="minorHAnsi"/>
          <w:color w:val="333333"/>
          <w:sz w:val="20"/>
          <w:szCs w:val="20"/>
          <w:lang w:val="fr-FR"/>
        </w:rPr>
        <w:t xml:space="preserve">ctive </w:t>
      </w:r>
      <w:proofErr w:type="spellStart"/>
      <w:r w:rsidRPr="002F19E0">
        <w:rPr>
          <w:rFonts w:eastAsia="Times New Roman" w:cstheme="minorHAnsi"/>
          <w:color w:val="333333"/>
          <w:sz w:val="20"/>
          <w:szCs w:val="20"/>
          <w:lang w:val="fr-FR"/>
        </w:rPr>
        <w:t>poate</w:t>
      </w:r>
      <w:proofErr w:type="spellEnd"/>
      <w:r w:rsidRPr="002F19E0">
        <w:rPr>
          <w:rFonts w:eastAsia="Times New Roman" w:cstheme="minorHAnsi"/>
          <w:color w:val="333333"/>
          <w:sz w:val="20"/>
          <w:szCs w:val="20"/>
          <w:lang w:val="fr-FR"/>
        </w:rPr>
        <w:t xml:space="preserve"> fi </w:t>
      </w:r>
      <w:proofErr w:type="spellStart"/>
      <w:r w:rsidRPr="002F19E0">
        <w:rPr>
          <w:rFonts w:eastAsia="Times New Roman" w:cstheme="minorHAnsi"/>
          <w:color w:val="333333"/>
          <w:sz w:val="20"/>
          <w:szCs w:val="20"/>
          <w:lang w:val="fr-FR"/>
        </w:rPr>
        <w:t>declarat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neeligibil</w:t>
      </w:r>
      <w:proofErr w:type="spellEnd"/>
      <w:r w:rsidRPr="002F19E0">
        <w:rPr>
          <w:rFonts w:eastAsia="Times New Roman" w:cstheme="minorHAnsi"/>
          <w:color w:val="333333"/>
          <w:sz w:val="20"/>
          <w:szCs w:val="20"/>
          <w:lang w:val="fr-FR"/>
        </w:rPr>
        <w:t>/</w:t>
      </w:r>
      <w:proofErr w:type="spellStart"/>
      <w:r w:rsidRPr="002F19E0">
        <w:rPr>
          <w:rFonts w:eastAsia="Times New Roman" w:cstheme="minorHAnsi"/>
          <w:color w:val="333333"/>
          <w:sz w:val="20"/>
          <w:szCs w:val="20"/>
          <w:lang w:val="fr-FR"/>
        </w:rPr>
        <w:t>respins</w:t>
      </w:r>
      <w:proofErr w:type="spellEnd"/>
      <w:r w:rsidRPr="002F19E0">
        <w:rPr>
          <w:rFonts w:eastAsia="Times New Roman" w:cstheme="minorHAnsi"/>
          <w:color w:val="333333"/>
          <w:sz w:val="20"/>
          <w:szCs w:val="20"/>
          <w:lang w:val="fr-FR"/>
        </w:rPr>
        <w:t>.</w:t>
      </w:r>
    </w:p>
    <w:p w14:paraId="27C0266C"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7.4 </w:t>
      </w:r>
      <w:proofErr w:type="spellStart"/>
      <w:r w:rsidRPr="002F19E0">
        <w:rPr>
          <w:rFonts w:eastAsia="Times New Roman" w:cstheme="minorHAnsi"/>
          <w:color w:val="333333"/>
          <w:sz w:val="20"/>
          <w:szCs w:val="20"/>
          <w:lang w:val="fr-FR"/>
        </w:rPr>
        <w:t>Proiecte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declarate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b/>
          <w:color w:val="333333"/>
          <w:sz w:val="20"/>
          <w:szCs w:val="20"/>
          <w:lang w:val="fr-FR"/>
        </w:rPr>
        <w:t>eligibile</w:t>
      </w:r>
      <w:proofErr w:type="spellEnd"/>
      <w:r w:rsidRPr="002F19E0">
        <w:rPr>
          <w:rFonts w:eastAsia="Times New Roman" w:cstheme="minorHAnsi"/>
          <w:b/>
          <w:color w:val="333333"/>
          <w:sz w:val="20"/>
          <w:szCs w:val="20"/>
          <w:lang w:val="fr-FR"/>
        </w:rPr>
        <w:t xml:space="preserve"> vor fi </w:t>
      </w:r>
      <w:proofErr w:type="spellStart"/>
      <w:r w:rsidRPr="002F19E0">
        <w:rPr>
          <w:rFonts w:eastAsia="Times New Roman" w:cstheme="minorHAnsi"/>
          <w:b/>
          <w:color w:val="333333"/>
          <w:sz w:val="20"/>
          <w:szCs w:val="20"/>
          <w:lang w:val="fr-FR"/>
        </w:rPr>
        <w:t>evaluate</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w:t>
      </w:r>
      <w:proofErr w:type="spellStart"/>
      <w:r w:rsidRPr="002F19E0">
        <w:rPr>
          <w:rFonts w:eastAsia="Times New Roman" w:cstheme="minorHAnsi"/>
          <w:b/>
          <w:color w:val="333333"/>
          <w:sz w:val="20"/>
          <w:szCs w:val="20"/>
          <w:lang w:val="fr-FR"/>
        </w:rPr>
        <w:t>notate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membrii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juriului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Concursului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scopul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departaj</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cu </w:t>
      </w:r>
      <w:r w:rsidRPr="002F19E0">
        <w:rPr>
          <w:rFonts w:eastAsia="Times New Roman" w:cstheme="minorHAnsi"/>
          <w:b/>
          <w:color w:val="333333"/>
          <w:sz w:val="20"/>
          <w:szCs w:val="20"/>
          <w:lang w:val="fr-FR"/>
        </w:rPr>
        <w:t xml:space="preserve">note de la 1 la 5 pentru </w:t>
      </w:r>
      <w:proofErr w:type="spellStart"/>
      <w:r w:rsidRPr="002F19E0">
        <w:rPr>
          <w:rFonts w:eastAsia="Times New Roman" w:cstheme="minorHAnsi"/>
          <w:b/>
          <w:color w:val="333333"/>
          <w:sz w:val="20"/>
          <w:szCs w:val="20"/>
          <w:lang w:val="fr-FR"/>
        </w:rPr>
        <w:t>fiecare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criteriu</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men</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ionat</w:t>
      </w:r>
      <w:proofErr w:type="spellEnd"/>
      <w:r w:rsidRPr="002F19E0">
        <w:rPr>
          <w:rFonts w:eastAsia="Times New Roman" w:cstheme="minorHAnsi"/>
          <w:color w:val="333333"/>
          <w:sz w:val="20"/>
          <w:szCs w:val="20"/>
          <w:lang w:val="fr-FR"/>
        </w:rPr>
        <w:t xml:space="preserve"> mai </w:t>
      </w:r>
      <w:proofErr w:type="spellStart"/>
      <w:r w:rsidRPr="002F19E0">
        <w:rPr>
          <w:rFonts w:eastAsia="Times New Roman" w:cstheme="minorHAnsi"/>
          <w:color w:val="333333"/>
          <w:sz w:val="20"/>
          <w:szCs w:val="20"/>
          <w:lang w:val="fr-FR"/>
        </w:rPr>
        <w:t>jos</w:t>
      </w:r>
      <w:proofErr w:type="spellEnd"/>
      <w:r w:rsidRPr="002F19E0">
        <w:rPr>
          <w:rFonts w:eastAsia="Times New Roman" w:cstheme="minorHAnsi"/>
          <w:color w:val="333333"/>
          <w:sz w:val="20"/>
          <w:szCs w:val="20"/>
          <w:lang w:val="fr-FR"/>
        </w:rPr>
        <w:t xml:space="preserve">. Nota </w:t>
      </w:r>
      <w:proofErr w:type="spellStart"/>
      <w:r w:rsidRPr="002F19E0">
        <w:rPr>
          <w:rFonts w:eastAsia="Times New Roman" w:cstheme="minorHAnsi"/>
          <w:color w:val="333333"/>
          <w:sz w:val="20"/>
          <w:szCs w:val="20"/>
          <w:lang w:val="fr-FR"/>
        </w:rPr>
        <w:t>ob</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inut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pentru </w:t>
      </w:r>
      <w:proofErr w:type="spellStart"/>
      <w:r w:rsidRPr="002F19E0">
        <w:rPr>
          <w:rFonts w:eastAsia="Times New Roman" w:cstheme="minorHAnsi"/>
          <w:color w:val="333333"/>
          <w:sz w:val="20"/>
          <w:szCs w:val="20"/>
          <w:lang w:val="fr-FR"/>
        </w:rPr>
        <w:t>fiecare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criteriu</w:t>
      </w:r>
      <w:proofErr w:type="spellEnd"/>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apoi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ponderat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cu </w:t>
      </w:r>
      <w:proofErr w:type="spellStart"/>
      <w:r w:rsidRPr="002F19E0">
        <w:rPr>
          <w:rFonts w:eastAsia="Times New Roman" w:cstheme="minorHAnsi"/>
          <w:color w:val="333333"/>
          <w:sz w:val="20"/>
          <w:szCs w:val="20"/>
          <w:lang w:val="fr-FR"/>
        </w:rPr>
        <w:t>procentul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men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ionat</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fiecare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criteriu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iar</w:t>
      </w:r>
      <w:proofErr w:type="spellEnd"/>
      <w:r w:rsidRPr="002F19E0">
        <w:rPr>
          <w:rFonts w:eastAsia="Times New Roman" w:cstheme="minorHAnsi"/>
          <w:color w:val="333333"/>
          <w:sz w:val="20"/>
          <w:szCs w:val="20"/>
          <w:lang w:val="fr-FR"/>
        </w:rPr>
        <w:t xml:space="preserve"> nota </w:t>
      </w:r>
      <w:proofErr w:type="spellStart"/>
      <w:r w:rsidRPr="002F19E0">
        <w:rPr>
          <w:rFonts w:eastAsia="Times New Roman" w:cstheme="minorHAnsi"/>
          <w:color w:val="333333"/>
          <w:sz w:val="20"/>
          <w:szCs w:val="20"/>
          <w:lang w:val="fr-FR"/>
        </w:rPr>
        <w:t>fiec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rui</w:t>
      </w:r>
      <w:proofErr w:type="spellEnd"/>
      <w:r w:rsidRPr="002F19E0">
        <w:rPr>
          <w:rFonts w:eastAsia="Times New Roman" w:cstheme="minorHAnsi"/>
          <w:color w:val="333333"/>
          <w:sz w:val="20"/>
          <w:szCs w:val="20"/>
          <w:lang w:val="fr-FR"/>
        </w:rPr>
        <w:t xml:space="preserve"> membru al </w:t>
      </w:r>
      <w:proofErr w:type="spellStart"/>
      <w:r w:rsidRPr="002F19E0">
        <w:rPr>
          <w:rFonts w:eastAsia="Times New Roman" w:cstheme="minorHAnsi"/>
          <w:color w:val="333333"/>
          <w:sz w:val="20"/>
          <w:szCs w:val="20"/>
          <w:lang w:val="fr-FR"/>
        </w:rPr>
        <w:t>juriului</w:t>
      </w:r>
      <w:proofErr w:type="spellEnd"/>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reprezentat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desuma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tuturor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notelor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ob</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inute</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fiecare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criteriu</w:t>
      </w:r>
      <w:proofErr w:type="spellEnd"/>
      <w:r w:rsidRPr="002F19E0">
        <w:rPr>
          <w:rFonts w:eastAsia="Times New Roman" w:cstheme="minorHAnsi"/>
          <w:color w:val="333333"/>
          <w:sz w:val="20"/>
          <w:szCs w:val="20"/>
          <w:lang w:val="fr-FR"/>
        </w:rPr>
        <w:t>.</w:t>
      </w:r>
    </w:p>
    <w:p w14:paraId="118EC58B" w14:textId="77777777" w:rsidR="00A64422" w:rsidRPr="002F19E0" w:rsidRDefault="00A64422" w:rsidP="00DA435D">
      <w:pPr>
        <w:numPr>
          <w:ilvl w:val="0"/>
          <w:numId w:val="7"/>
        </w:numPr>
        <w:spacing w:after="0" w:line="240" w:lineRule="auto"/>
        <w:ind w:left="495"/>
        <w:jc w:val="both"/>
        <w:rPr>
          <w:rFonts w:eastAsia="Times New Roman" w:cstheme="minorHAnsi"/>
          <w:color w:val="333333"/>
          <w:sz w:val="20"/>
          <w:szCs w:val="20"/>
          <w:lang w:val="fr-FR"/>
        </w:rPr>
      </w:pPr>
      <w:proofErr w:type="spellStart"/>
      <w:r w:rsidRPr="002F19E0">
        <w:rPr>
          <w:rFonts w:eastAsia="Times New Roman" w:cstheme="minorHAnsi"/>
          <w:b/>
          <w:color w:val="333333"/>
          <w:sz w:val="20"/>
          <w:szCs w:val="20"/>
          <w:lang w:val="fr-FR"/>
        </w:rPr>
        <w:t>Impactul</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Proiectului</w:t>
      </w:r>
      <w:proofErr w:type="spellEnd"/>
      <w:r w:rsidRPr="002F19E0">
        <w:rPr>
          <w:rFonts w:eastAsia="Times New Roman" w:cstheme="minorHAnsi"/>
          <w:b/>
          <w:color w:val="333333"/>
          <w:sz w:val="20"/>
          <w:szCs w:val="20"/>
          <w:lang w:val="fr-FR"/>
        </w:rPr>
        <w:t xml:space="preserve"> (40% din nota </w:t>
      </w:r>
      <w:proofErr w:type="spellStart"/>
      <w:r w:rsidRPr="002F19E0">
        <w:rPr>
          <w:rFonts w:eastAsia="Times New Roman" w:cstheme="minorHAnsi"/>
          <w:b/>
          <w:color w:val="333333"/>
          <w:sz w:val="20"/>
          <w:szCs w:val="20"/>
          <w:lang w:val="fr-FR"/>
        </w:rPr>
        <w:t>final</w:t>
      </w:r>
      <w:r w:rsidR="00EA4F2D" w:rsidRPr="002F19E0">
        <w:rPr>
          <w:rFonts w:eastAsia="Times New Roman" w:cstheme="minorHAnsi"/>
          <w:b/>
          <w:color w:val="333333"/>
          <w:sz w:val="20"/>
          <w:szCs w:val="20"/>
          <w:lang w:val="fr-FR"/>
        </w:rPr>
        <w:t>a</w:t>
      </w:r>
      <w:proofErr w:type="spellEnd"/>
      <w:r w:rsidRPr="002F19E0">
        <w:rPr>
          <w:rFonts w:eastAsia="Times New Roman" w:cstheme="minorHAnsi"/>
          <w:color w:val="333333"/>
          <w:sz w:val="20"/>
          <w:szCs w:val="20"/>
          <w:lang w:val="fr-FR"/>
        </w:rPr>
        <w:t xml:space="preserve">) - </w:t>
      </w:r>
      <w:proofErr w:type="spellStart"/>
      <w:r w:rsidRPr="002F19E0">
        <w:rPr>
          <w:rFonts w:eastAsia="Times New Roman" w:cstheme="minorHAnsi"/>
          <w:color w:val="333333"/>
          <w:sz w:val="20"/>
          <w:szCs w:val="20"/>
          <w:lang w:val="fr-FR"/>
        </w:rPr>
        <w:t>Criteriul</w:t>
      </w:r>
      <w:proofErr w:type="spellEnd"/>
      <w:r w:rsidRPr="002F19E0">
        <w:rPr>
          <w:rFonts w:eastAsia="Times New Roman" w:cstheme="minorHAnsi"/>
          <w:color w:val="333333"/>
          <w:sz w:val="20"/>
          <w:szCs w:val="20"/>
          <w:lang w:val="fr-FR"/>
        </w:rPr>
        <w:t xml:space="preserve"> se refera la </w:t>
      </w:r>
      <w:proofErr w:type="spellStart"/>
      <w:r w:rsidRPr="002F19E0">
        <w:rPr>
          <w:rFonts w:eastAsia="Times New Roman" w:cstheme="minorHAnsi"/>
          <w:color w:val="333333"/>
          <w:sz w:val="20"/>
          <w:szCs w:val="20"/>
          <w:lang w:val="fr-FR"/>
        </w:rPr>
        <w:t>obiectivele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adic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schimb</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care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le </w:t>
      </w:r>
      <w:proofErr w:type="spellStart"/>
      <w:r w:rsidRPr="002F19E0">
        <w:rPr>
          <w:rFonts w:eastAsia="Times New Roman" w:cstheme="minorHAnsi"/>
          <w:color w:val="333333"/>
          <w:sz w:val="20"/>
          <w:szCs w:val="20"/>
          <w:lang w:val="fr-FR"/>
        </w:rPr>
        <w:t>propune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le </w:t>
      </w:r>
      <w:proofErr w:type="spellStart"/>
      <w:r w:rsidRPr="002F19E0">
        <w:rPr>
          <w:rFonts w:eastAsia="Times New Roman" w:cstheme="minorHAnsi"/>
          <w:color w:val="333333"/>
          <w:sz w:val="20"/>
          <w:szCs w:val="20"/>
          <w:lang w:val="fr-FR"/>
        </w:rPr>
        <w:t>genereze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termen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scurt</w:t>
      </w:r>
      <w:proofErr w:type="spellEnd"/>
      <w:r w:rsidRPr="002F19E0">
        <w:rPr>
          <w:rFonts w:eastAsia="Times New Roman" w:cstheme="minorHAnsi"/>
          <w:color w:val="333333"/>
          <w:sz w:val="20"/>
          <w:szCs w:val="20"/>
          <w:lang w:val="fr-FR"/>
        </w:rPr>
        <w:t xml:space="preserve">, dar mai ales </w:t>
      </w:r>
      <w:proofErr w:type="spellStart"/>
      <w:r w:rsidRPr="002F19E0">
        <w:rPr>
          <w:rFonts w:eastAsia="Times New Roman" w:cstheme="minorHAnsi"/>
          <w:color w:val="333333"/>
          <w:sz w:val="20"/>
          <w:szCs w:val="20"/>
          <w:lang w:val="fr-FR"/>
        </w:rPr>
        <w:t>mediu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sau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lung</w:t>
      </w:r>
      <w:proofErr w:type="spellEnd"/>
      <w:r w:rsidRPr="002F19E0">
        <w:rPr>
          <w:rFonts w:eastAsia="Times New Roman" w:cstheme="minorHAnsi"/>
          <w:color w:val="333333"/>
          <w:sz w:val="20"/>
          <w:szCs w:val="20"/>
          <w:lang w:val="fr-FR"/>
        </w:rPr>
        <w:t xml:space="preserve">. Relevant este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num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beneficiarilor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direc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w:t>
      </w:r>
      <w:proofErr w:type="spellStart"/>
      <w:r w:rsidRPr="002F19E0">
        <w:rPr>
          <w:rFonts w:eastAsia="Times New Roman" w:cstheme="minorHAnsi"/>
          <w:color w:val="333333"/>
          <w:sz w:val="20"/>
          <w:szCs w:val="20"/>
          <w:lang w:val="fr-FR"/>
        </w:rPr>
        <w:t>indirec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ai </w:t>
      </w:r>
      <w:proofErr w:type="spellStart"/>
      <w:r w:rsidRPr="002F19E0">
        <w:rPr>
          <w:rFonts w:eastAsia="Times New Roman" w:cstheme="minorHAnsi"/>
          <w:color w:val="333333"/>
          <w:sz w:val="20"/>
          <w:szCs w:val="20"/>
          <w:lang w:val="fr-FR"/>
        </w:rPr>
        <w:t>Proiectului</w:t>
      </w:r>
      <w:proofErr w:type="spellEnd"/>
      <w:r w:rsidRPr="002F19E0">
        <w:rPr>
          <w:rFonts w:eastAsia="Times New Roman" w:cstheme="minorHAnsi"/>
          <w:color w:val="333333"/>
          <w:sz w:val="20"/>
          <w:szCs w:val="20"/>
          <w:lang w:val="fr-FR"/>
        </w:rPr>
        <w:t>.</w:t>
      </w:r>
    </w:p>
    <w:p w14:paraId="2D3D23D7" w14:textId="77777777" w:rsidR="00A64422" w:rsidRPr="002F19E0" w:rsidRDefault="00A64422" w:rsidP="00DA435D">
      <w:pPr>
        <w:numPr>
          <w:ilvl w:val="0"/>
          <w:numId w:val="7"/>
        </w:numPr>
        <w:spacing w:after="0" w:line="240" w:lineRule="auto"/>
        <w:ind w:left="495"/>
        <w:jc w:val="both"/>
        <w:rPr>
          <w:rFonts w:eastAsia="Times New Roman" w:cstheme="minorHAnsi"/>
          <w:color w:val="333333"/>
          <w:sz w:val="20"/>
          <w:szCs w:val="20"/>
          <w:lang w:val="fr-FR"/>
        </w:rPr>
      </w:pPr>
      <w:proofErr w:type="spellStart"/>
      <w:r w:rsidRPr="002F19E0">
        <w:rPr>
          <w:rFonts w:eastAsia="Times New Roman" w:cstheme="minorHAnsi"/>
          <w:b/>
          <w:color w:val="333333"/>
          <w:sz w:val="20"/>
          <w:szCs w:val="20"/>
          <w:lang w:val="fr-FR"/>
        </w:rPr>
        <w:t>Coeren</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s</w:t>
      </w:r>
      <w:r w:rsidRPr="002F19E0">
        <w:rPr>
          <w:rFonts w:eastAsia="Times New Roman" w:cstheme="minorHAnsi"/>
          <w:b/>
          <w:color w:val="333333"/>
          <w:sz w:val="20"/>
          <w:szCs w:val="20"/>
          <w:lang w:val="fr-FR"/>
        </w:rPr>
        <w:t xml:space="preserve">i </w:t>
      </w:r>
      <w:proofErr w:type="spellStart"/>
      <w:r w:rsidRPr="002F19E0">
        <w:rPr>
          <w:rFonts w:eastAsia="Times New Roman" w:cstheme="minorHAnsi"/>
          <w:b/>
          <w:color w:val="333333"/>
          <w:sz w:val="20"/>
          <w:szCs w:val="20"/>
          <w:lang w:val="fr-FR"/>
        </w:rPr>
        <w:t>eficien</w:t>
      </w:r>
      <w:r w:rsidR="00EA4F2D" w:rsidRPr="002F19E0">
        <w:rPr>
          <w:rFonts w:eastAsia="Times New Roman" w:cstheme="minorHAnsi"/>
          <w:b/>
          <w:color w:val="333333"/>
          <w:sz w:val="20"/>
          <w:szCs w:val="20"/>
          <w:lang w:val="fr-FR"/>
        </w:rPr>
        <w:t>t</w:t>
      </w:r>
      <w:r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Proiectului</w:t>
      </w:r>
      <w:proofErr w:type="spellEnd"/>
      <w:r w:rsidRPr="002F19E0">
        <w:rPr>
          <w:rFonts w:eastAsia="Times New Roman" w:cstheme="minorHAnsi"/>
          <w:b/>
          <w:color w:val="333333"/>
          <w:sz w:val="20"/>
          <w:szCs w:val="20"/>
          <w:lang w:val="fr-FR"/>
        </w:rPr>
        <w:t xml:space="preserve"> (</w:t>
      </w:r>
      <w:r w:rsidR="00F1561F" w:rsidRPr="002F19E0">
        <w:rPr>
          <w:rFonts w:eastAsia="Times New Roman" w:cstheme="minorHAnsi"/>
          <w:b/>
          <w:color w:val="333333"/>
          <w:sz w:val="20"/>
          <w:szCs w:val="20"/>
          <w:lang w:val="fr-FR"/>
        </w:rPr>
        <w:t>3</w:t>
      </w:r>
      <w:r w:rsidRPr="002F19E0">
        <w:rPr>
          <w:rFonts w:eastAsia="Times New Roman" w:cstheme="minorHAnsi"/>
          <w:b/>
          <w:color w:val="333333"/>
          <w:sz w:val="20"/>
          <w:szCs w:val="20"/>
          <w:lang w:val="fr-FR"/>
        </w:rPr>
        <w:t xml:space="preserve">0% din nota </w:t>
      </w:r>
      <w:proofErr w:type="spellStart"/>
      <w:r w:rsidRPr="002F19E0">
        <w:rPr>
          <w:rFonts w:eastAsia="Times New Roman" w:cstheme="minorHAnsi"/>
          <w:b/>
          <w:color w:val="333333"/>
          <w:sz w:val="20"/>
          <w:szCs w:val="20"/>
          <w:lang w:val="fr-FR"/>
        </w:rPr>
        <w:t>final</w:t>
      </w:r>
      <w:r w:rsidR="00EA4F2D"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w:t>
      </w:r>
      <w:r w:rsidRPr="002F19E0">
        <w:rPr>
          <w:rFonts w:eastAsia="Times New Roman" w:cstheme="minorHAnsi"/>
          <w:color w:val="333333"/>
          <w:sz w:val="20"/>
          <w:szCs w:val="20"/>
          <w:lang w:val="fr-FR"/>
        </w:rPr>
        <w:t xml:space="preserve">- Se </w:t>
      </w:r>
      <w:proofErr w:type="spellStart"/>
      <w:r w:rsidRPr="002F19E0">
        <w:rPr>
          <w:rFonts w:eastAsia="Times New Roman" w:cstheme="minorHAnsi"/>
          <w:color w:val="333333"/>
          <w:sz w:val="20"/>
          <w:szCs w:val="20"/>
          <w:lang w:val="fr-FR"/>
        </w:rPr>
        <w:t>evalueaz</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leg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tura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dintre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nevoile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identificate</w:t>
      </w:r>
      <w:proofErr w:type="spellEnd"/>
      <w:r w:rsidRPr="002F19E0">
        <w:rPr>
          <w:rFonts w:eastAsia="Times New Roman" w:cstheme="minorHAnsi"/>
          <w:color w:val="333333"/>
          <w:sz w:val="20"/>
          <w:szCs w:val="20"/>
          <w:lang w:val="fr-FR"/>
        </w:rPr>
        <w:t xml:space="preserve"> – </w:t>
      </w:r>
      <w:proofErr w:type="spellStart"/>
      <w:r w:rsidRPr="002F19E0">
        <w:rPr>
          <w:rFonts w:eastAsia="Times New Roman" w:cstheme="minorHAnsi"/>
          <w:color w:val="333333"/>
          <w:sz w:val="20"/>
          <w:szCs w:val="20"/>
          <w:lang w:val="fr-FR"/>
        </w:rPr>
        <w:t>obiectivele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propuse</w:t>
      </w:r>
      <w:proofErr w:type="spellEnd"/>
      <w:r w:rsidRPr="002F19E0">
        <w:rPr>
          <w:rFonts w:eastAsia="Times New Roman" w:cstheme="minorHAnsi"/>
          <w:color w:val="333333"/>
          <w:sz w:val="20"/>
          <w:szCs w:val="20"/>
          <w:lang w:val="fr-FR"/>
        </w:rPr>
        <w:t xml:space="preserve"> – </w:t>
      </w:r>
      <w:proofErr w:type="spellStart"/>
      <w:r w:rsidRPr="002F19E0">
        <w:rPr>
          <w:rFonts w:eastAsia="Times New Roman" w:cstheme="minorHAnsi"/>
          <w:color w:val="333333"/>
          <w:sz w:val="20"/>
          <w:szCs w:val="20"/>
          <w:lang w:val="fr-FR"/>
        </w:rPr>
        <w:t>activit</w:t>
      </w:r>
      <w:r w:rsidR="00EA4F2D" w:rsidRPr="002F19E0">
        <w:rPr>
          <w:rFonts w:eastAsia="Times New Roman" w:cstheme="minorHAnsi"/>
          <w:color w:val="333333"/>
          <w:sz w:val="20"/>
          <w:szCs w:val="20"/>
          <w:lang w:val="fr-FR"/>
        </w:rPr>
        <w:t>at</w:t>
      </w:r>
      <w:r w:rsidRPr="002F19E0">
        <w:rPr>
          <w:rFonts w:eastAsia="Times New Roman" w:cstheme="minorHAnsi"/>
          <w:color w:val="333333"/>
          <w:sz w:val="20"/>
          <w:szCs w:val="20"/>
          <w:lang w:val="fr-FR"/>
        </w:rPr>
        <w:t>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desf</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urate</w:t>
      </w:r>
      <w:proofErr w:type="spellEnd"/>
      <w:r w:rsidRPr="002F19E0">
        <w:rPr>
          <w:rFonts w:eastAsia="Times New Roman" w:cstheme="minorHAnsi"/>
          <w:color w:val="333333"/>
          <w:sz w:val="20"/>
          <w:szCs w:val="20"/>
          <w:lang w:val="fr-FR"/>
        </w:rPr>
        <w:t xml:space="preserve"> – </w:t>
      </w:r>
      <w:proofErr w:type="spellStart"/>
      <w:r w:rsidRPr="002F19E0">
        <w:rPr>
          <w:rFonts w:eastAsia="Times New Roman" w:cstheme="minorHAnsi"/>
          <w:color w:val="333333"/>
          <w:sz w:val="20"/>
          <w:szCs w:val="20"/>
          <w:lang w:val="fr-FR"/>
        </w:rPr>
        <w:t>resursele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folosite</w:t>
      </w:r>
      <w:proofErr w:type="spellEnd"/>
      <w:r w:rsidRPr="002F19E0">
        <w:rPr>
          <w:rFonts w:eastAsia="Times New Roman" w:cstheme="minorHAnsi"/>
          <w:color w:val="333333"/>
          <w:sz w:val="20"/>
          <w:szCs w:val="20"/>
          <w:lang w:val="fr-FR"/>
        </w:rPr>
        <w:t>.</w:t>
      </w:r>
    </w:p>
    <w:p w14:paraId="1D94A761" w14:textId="77777777" w:rsidR="00A64422" w:rsidRPr="002F19E0" w:rsidRDefault="00A64422" w:rsidP="00DA435D">
      <w:pPr>
        <w:numPr>
          <w:ilvl w:val="0"/>
          <w:numId w:val="7"/>
        </w:numPr>
        <w:spacing w:after="0" w:line="240" w:lineRule="auto"/>
        <w:ind w:left="495"/>
        <w:jc w:val="both"/>
        <w:rPr>
          <w:rFonts w:eastAsia="Times New Roman" w:cstheme="minorHAnsi"/>
          <w:color w:val="333333"/>
          <w:sz w:val="20"/>
          <w:szCs w:val="20"/>
          <w:lang w:val="fr-FR"/>
        </w:rPr>
      </w:pPr>
      <w:proofErr w:type="spellStart"/>
      <w:r w:rsidRPr="002F19E0">
        <w:rPr>
          <w:rFonts w:eastAsia="Times New Roman" w:cstheme="minorHAnsi"/>
          <w:b/>
          <w:color w:val="333333"/>
          <w:sz w:val="20"/>
          <w:szCs w:val="20"/>
          <w:lang w:val="fr-FR"/>
        </w:rPr>
        <w:t>Sustenabilitate</w:t>
      </w:r>
      <w:proofErr w:type="spellEnd"/>
      <w:r w:rsidRPr="002F19E0">
        <w:rPr>
          <w:rFonts w:eastAsia="Times New Roman" w:cstheme="minorHAnsi"/>
          <w:b/>
          <w:color w:val="333333"/>
          <w:sz w:val="20"/>
          <w:szCs w:val="20"/>
          <w:lang w:val="fr-FR"/>
        </w:rPr>
        <w:t xml:space="preserve"> (</w:t>
      </w:r>
      <w:r w:rsidR="00F1561F" w:rsidRPr="002F19E0">
        <w:rPr>
          <w:rFonts w:eastAsia="Times New Roman" w:cstheme="minorHAnsi"/>
          <w:b/>
          <w:color w:val="333333"/>
          <w:sz w:val="20"/>
          <w:szCs w:val="20"/>
          <w:lang w:val="fr-FR"/>
        </w:rPr>
        <w:t>3</w:t>
      </w:r>
      <w:r w:rsidRPr="002F19E0">
        <w:rPr>
          <w:rFonts w:eastAsia="Times New Roman" w:cstheme="minorHAnsi"/>
          <w:b/>
          <w:color w:val="333333"/>
          <w:sz w:val="20"/>
          <w:szCs w:val="20"/>
          <w:lang w:val="fr-FR"/>
        </w:rPr>
        <w:t xml:space="preserve">0% din nota </w:t>
      </w:r>
      <w:proofErr w:type="spellStart"/>
      <w:r w:rsidRPr="002F19E0">
        <w:rPr>
          <w:rFonts w:eastAsia="Times New Roman" w:cstheme="minorHAnsi"/>
          <w:b/>
          <w:color w:val="333333"/>
          <w:sz w:val="20"/>
          <w:szCs w:val="20"/>
          <w:lang w:val="fr-FR"/>
        </w:rPr>
        <w:t>final</w:t>
      </w:r>
      <w:r w:rsidR="00EA4F2D"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Evalueaz</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sura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care </w:t>
      </w:r>
      <w:proofErr w:type="spellStart"/>
      <w:r w:rsidRPr="002F19E0">
        <w:rPr>
          <w:rFonts w:eastAsia="Times New Roman" w:cstheme="minorHAnsi"/>
          <w:color w:val="333333"/>
          <w:sz w:val="20"/>
          <w:szCs w:val="20"/>
          <w:lang w:val="fr-FR"/>
        </w:rPr>
        <w:t>rezultatele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efectele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activit</w:t>
      </w:r>
      <w:r w:rsidR="00EA4F2D" w:rsidRPr="002F19E0">
        <w:rPr>
          <w:rFonts w:eastAsia="Times New Roman" w:cstheme="minorHAnsi"/>
          <w:color w:val="333333"/>
          <w:sz w:val="20"/>
          <w:szCs w:val="20"/>
          <w:lang w:val="fr-FR"/>
        </w:rPr>
        <w:t>at</w:t>
      </w:r>
      <w:r w:rsidRPr="002F19E0">
        <w:rPr>
          <w:rFonts w:eastAsia="Times New Roman" w:cstheme="minorHAnsi"/>
          <w:color w:val="333333"/>
          <w:sz w:val="20"/>
          <w:szCs w:val="20"/>
          <w:lang w:val="fr-FR"/>
        </w:rPr>
        <w:t>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sau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iunile</w:t>
      </w:r>
      <w:proofErr w:type="spellEnd"/>
      <w:r w:rsidRPr="002F19E0">
        <w:rPr>
          <w:rFonts w:eastAsia="Times New Roman" w:cstheme="minorHAnsi"/>
          <w:color w:val="333333"/>
          <w:sz w:val="20"/>
          <w:szCs w:val="20"/>
          <w:lang w:val="fr-FR"/>
        </w:rPr>
        <w:t xml:space="preserve"> din </w:t>
      </w:r>
      <w:proofErr w:type="spellStart"/>
      <w:r w:rsidRPr="002F19E0">
        <w:rPr>
          <w:rFonts w:eastAsia="Times New Roman" w:cstheme="minorHAnsi"/>
          <w:color w:val="333333"/>
          <w:sz w:val="20"/>
          <w:szCs w:val="20"/>
          <w:lang w:val="fr-FR"/>
        </w:rPr>
        <w:t>cadrul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rezist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timp</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i dup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ncheierea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sponsoriz</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w:t>
      </w:r>
    </w:p>
    <w:p w14:paraId="1355ADDE"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7.5 </w:t>
      </w:r>
      <w:r w:rsidRPr="002F19E0">
        <w:rPr>
          <w:rFonts w:eastAsia="Times New Roman" w:cstheme="minorHAnsi"/>
          <w:b/>
          <w:color w:val="333333"/>
          <w:sz w:val="20"/>
          <w:szCs w:val="20"/>
          <w:lang w:val="fr-FR"/>
        </w:rPr>
        <w:t xml:space="preserve">Nota </w:t>
      </w:r>
      <w:proofErr w:type="spellStart"/>
      <w:r w:rsidRPr="002F19E0">
        <w:rPr>
          <w:rFonts w:eastAsia="Times New Roman" w:cstheme="minorHAnsi"/>
          <w:b/>
          <w:color w:val="333333"/>
          <w:sz w:val="20"/>
          <w:szCs w:val="20"/>
          <w:lang w:val="fr-FR"/>
        </w:rPr>
        <w:t>final</w:t>
      </w:r>
      <w:r w:rsidR="00EA4F2D" w:rsidRPr="002F19E0">
        <w:rPr>
          <w:rFonts w:eastAsia="Times New Roman" w:cstheme="minorHAnsi"/>
          <w:b/>
          <w:color w:val="333333"/>
          <w:sz w:val="20"/>
          <w:szCs w:val="20"/>
          <w:lang w:val="fr-FR"/>
        </w:rPr>
        <w:t>a</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fiec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w:t>
      </w:r>
      <w:proofErr w:type="spellEnd"/>
      <w:r w:rsidRPr="002F19E0">
        <w:rPr>
          <w:rFonts w:eastAsia="Times New Roman" w:cstheme="minorHAnsi"/>
          <w:color w:val="333333"/>
          <w:sz w:val="20"/>
          <w:szCs w:val="20"/>
          <w:lang w:val="fr-FR"/>
        </w:rPr>
        <w:t xml:space="preserve"> este </w:t>
      </w:r>
      <w:r w:rsidRPr="002F19E0">
        <w:rPr>
          <w:rFonts w:eastAsia="Times New Roman" w:cstheme="minorHAnsi"/>
          <w:b/>
          <w:color w:val="333333"/>
          <w:sz w:val="20"/>
          <w:szCs w:val="20"/>
          <w:lang w:val="fr-FR"/>
        </w:rPr>
        <w:t xml:space="preserve">media </w:t>
      </w:r>
      <w:proofErr w:type="spellStart"/>
      <w:r w:rsidRPr="002F19E0">
        <w:rPr>
          <w:rFonts w:eastAsia="Times New Roman" w:cstheme="minorHAnsi"/>
          <w:b/>
          <w:color w:val="333333"/>
          <w:sz w:val="20"/>
          <w:szCs w:val="20"/>
          <w:lang w:val="fr-FR"/>
        </w:rPr>
        <w:t>aritmetic</w:t>
      </w:r>
      <w:r w:rsidR="00EA4F2D" w:rsidRPr="002F19E0">
        <w:rPr>
          <w:rFonts w:eastAsia="Times New Roman" w:cstheme="minorHAnsi"/>
          <w:b/>
          <w:color w:val="333333"/>
          <w:sz w:val="20"/>
          <w:szCs w:val="20"/>
          <w:lang w:val="fr-FR"/>
        </w:rPr>
        <w:t>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dintre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notele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tuturor</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membrilor</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juriului</w:t>
      </w:r>
      <w:proofErr w:type="spellEnd"/>
      <w:r w:rsidRPr="002F19E0">
        <w:rPr>
          <w:rFonts w:eastAsia="Times New Roman" w:cstheme="minorHAnsi"/>
          <w:color w:val="333333"/>
          <w:sz w:val="20"/>
          <w:szCs w:val="20"/>
          <w:lang w:val="fr-FR"/>
        </w:rPr>
        <w:t xml:space="preserve"> care au </w:t>
      </w:r>
      <w:proofErr w:type="spellStart"/>
      <w:r w:rsidRPr="002F19E0">
        <w:rPr>
          <w:rFonts w:eastAsia="Times New Roman" w:cstheme="minorHAnsi"/>
          <w:color w:val="333333"/>
          <w:sz w:val="20"/>
          <w:szCs w:val="20"/>
          <w:lang w:val="fr-FR"/>
        </w:rPr>
        <w:t>notat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respectiv</w:t>
      </w:r>
      <w:proofErr w:type="spellEnd"/>
      <w:r w:rsidRPr="002F19E0">
        <w:rPr>
          <w:rFonts w:eastAsia="Times New Roman" w:cstheme="minorHAnsi"/>
          <w:color w:val="333333"/>
          <w:sz w:val="20"/>
          <w:szCs w:val="20"/>
          <w:lang w:val="fr-FR"/>
        </w:rPr>
        <w:t>.</w:t>
      </w:r>
    </w:p>
    <w:p w14:paraId="516FB4D4" w14:textId="77777777"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7.6 </w:t>
      </w:r>
      <w:proofErr w:type="spellStart"/>
      <w:r w:rsidRPr="002F19E0">
        <w:rPr>
          <w:rFonts w:eastAsia="Times New Roman" w:cstheme="minorHAnsi"/>
          <w:color w:val="333333"/>
          <w:sz w:val="20"/>
          <w:szCs w:val="20"/>
          <w:lang w:val="fr-FR"/>
        </w:rPr>
        <w:t>Proiectele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tig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w:t>
      </w:r>
      <w:proofErr w:type="spellEnd"/>
      <w:r w:rsidRPr="002F19E0">
        <w:rPr>
          <w:rFonts w:eastAsia="Times New Roman" w:cstheme="minorHAnsi"/>
          <w:color w:val="333333"/>
          <w:sz w:val="20"/>
          <w:szCs w:val="20"/>
          <w:lang w:val="fr-FR"/>
        </w:rPr>
        <w:t xml:space="preserve"> vor fi </w:t>
      </w:r>
      <w:proofErr w:type="spellStart"/>
      <w:r w:rsidRPr="002F19E0">
        <w:rPr>
          <w:rFonts w:eastAsia="Times New Roman" w:cstheme="minorHAnsi"/>
          <w:color w:val="333333"/>
          <w:sz w:val="20"/>
          <w:szCs w:val="20"/>
          <w:lang w:val="fr-FR"/>
        </w:rPr>
        <w:t>desemnate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ordinea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descresc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notelor</w:t>
      </w:r>
      <w:proofErr w:type="spellEnd"/>
      <w:r w:rsidRPr="002F19E0">
        <w:rPr>
          <w:rFonts w:eastAsia="Times New Roman" w:cstheme="minorHAnsi"/>
          <w:color w:val="333333"/>
          <w:sz w:val="20"/>
          <w:szCs w:val="20"/>
          <w:lang w:val="fr-FR"/>
        </w:rPr>
        <w:t xml:space="preserve"> finale </w:t>
      </w:r>
      <w:proofErr w:type="spellStart"/>
      <w:r w:rsidRPr="002F19E0">
        <w:rPr>
          <w:rFonts w:eastAsia="Times New Roman" w:cstheme="minorHAnsi"/>
          <w:color w:val="333333"/>
          <w:sz w:val="20"/>
          <w:szCs w:val="20"/>
          <w:lang w:val="fr-FR"/>
        </w:rPr>
        <w:t>ob</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inute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urma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prezent</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proiectelor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selectate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final</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cu </w:t>
      </w: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ia</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ca</w:t>
      </w:r>
      <w:proofErr w:type="gram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prezentul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fie </w:t>
      </w:r>
      <w:proofErr w:type="spellStart"/>
      <w:r w:rsidRPr="002F19E0">
        <w:rPr>
          <w:rFonts w:eastAsia="Times New Roman" w:cstheme="minorHAnsi"/>
          <w:color w:val="333333"/>
          <w:sz w:val="20"/>
          <w:szCs w:val="20"/>
          <w:lang w:val="fr-FR"/>
        </w:rPr>
        <w:t>respectat</w:t>
      </w:r>
      <w:proofErr w:type="spellEnd"/>
      <w:r w:rsidRPr="002F19E0">
        <w:rPr>
          <w:rFonts w:eastAsia="Times New Roman" w:cstheme="minorHAnsi"/>
          <w:color w:val="333333"/>
          <w:sz w:val="20"/>
          <w:szCs w:val="20"/>
          <w:lang w:val="fr-FR"/>
        </w:rPr>
        <w:t>.</w:t>
      </w:r>
    </w:p>
    <w:p w14:paraId="457908D9" w14:textId="77777777" w:rsidR="00CC73CA" w:rsidRPr="002F19E0" w:rsidRDefault="00CC73CA" w:rsidP="00DA435D">
      <w:pPr>
        <w:spacing w:after="0" w:line="240" w:lineRule="auto"/>
        <w:jc w:val="both"/>
        <w:rPr>
          <w:rFonts w:eastAsia="Times New Roman" w:cstheme="minorHAnsi"/>
          <w:b/>
          <w:bCs/>
          <w:color w:val="333333"/>
          <w:sz w:val="20"/>
          <w:szCs w:val="20"/>
          <w:lang w:val="fr-FR"/>
        </w:rPr>
      </w:pPr>
    </w:p>
    <w:p w14:paraId="4F5552E2" w14:textId="6D20B875" w:rsidR="00CC73CA" w:rsidRPr="002F19E0" w:rsidRDefault="00A64422" w:rsidP="00DA435D">
      <w:pPr>
        <w:spacing w:after="0" w:line="240" w:lineRule="auto"/>
        <w:jc w:val="both"/>
        <w:rPr>
          <w:rFonts w:eastAsia="Times New Roman" w:cstheme="minorHAnsi"/>
          <w:color w:val="333333"/>
          <w:sz w:val="20"/>
          <w:szCs w:val="20"/>
        </w:rPr>
      </w:pPr>
      <w:r w:rsidRPr="002F19E0">
        <w:rPr>
          <w:rFonts w:eastAsia="Times New Roman" w:cstheme="minorHAnsi"/>
          <w:b/>
          <w:bCs/>
          <w:color w:val="333333"/>
          <w:sz w:val="20"/>
          <w:szCs w:val="20"/>
        </w:rPr>
        <w:t>SEC</w:t>
      </w:r>
      <w:r w:rsidR="00EA4F2D" w:rsidRPr="002F19E0">
        <w:rPr>
          <w:rFonts w:eastAsia="Times New Roman" w:cstheme="minorHAnsi"/>
          <w:b/>
          <w:bCs/>
          <w:color w:val="333333"/>
          <w:sz w:val="20"/>
          <w:szCs w:val="20"/>
        </w:rPr>
        <w:t>T</w:t>
      </w:r>
      <w:r w:rsidRPr="002F19E0">
        <w:rPr>
          <w:rFonts w:eastAsia="Times New Roman" w:cstheme="minorHAnsi"/>
          <w:b/>
          <w:bCs/>
          <w:color w:val="333333"/>
          <w:sz w:val="20"/>
          <w:szCs w:val="20"/>
        </w:rPr>
        <w:t xml:space="preserve">IUNEA 8. </w:t>
      </w:r>
      <w:r w:rsidR="00B50480">
        <w:rPr>
          <w:rFonts w:eastAsia="Times New Roman" w:cstheme="minorHAnsi"/>
          <w:b/>
          <w:bCs/>
          <w:color w:val="333333"/>
          <w:sz w:val="20"/>
          <w:szCs w:val="20"/>
        </w:rPr>
        <w:t>PREMIILE</w:t>
      </w:r>
      <w:r w:rsidR="00B50480" w:rsidRPr="002F19E0">
        <w:rPr>
          <w:rFonts w:eastAsia="Times New Roman" w:cstheme="minorHAnsi"/>
          <w:b/>
          <w:bCs/>
          <w:color w:val="333333"/>
          <w:sz w:val="20"/>
          <w:szCs w:val="20"/>
        </w:rPr>
        <w:t xml:space="preserve"> </w:t>
      </w:r>
      <w:r w:rsidRPr="002F19E0">
        <w:rPr>
          <w:rFonts w:eastAsia="Times New Roman" w:cstheme="minorHAnsi"/>
          <w:b/>
          <w:bCs/>
          <w:color w:val="333333"/>
          <w:sz w:val="20"/>
          <w:szCs w:val="20"/>
        </w:rPr>
        <w:t>ACORDATE</w:t>
      </w:r>
    </w:p>
    <w:p w14:paraId="17599114" w14:textId="7F9E8531" w:rsidR="00050B15" w:rsidRPr="002F19E0" w:rsidRDefault="00A64422" w:rsidP="00DA435D">
      <w:pPr>
        <w:spacing w:after="0" w:line="240" w:lineRule="auto"/>
        <w:jc w:val="both"/>
        <w:rPr>
          <w:rFonts w:eastAsia="Times New Roman" w:cstheme="minorHAnsi"/>
          <w:b/>
          <w:strike/>
          <w:color w:val="333333"/>
          <w:sz w:val="20"/>
          <w:szCs w:val="20"/>
          <w:lang w:val="fr-FR"/>
        </w:rPr>
      </w:pPr>
      <w:r w:rsidRPr="002F19E0">
        <w:rPr>
          <w:rFonts w:eastAsia="Times New Roman" w:cstheme="minorHAnsi"/>
          <w:color w:val="333333"/>
          <w:sz w:val="20"/>
          <w:szCs w:val="20"/>
        </w:rPr>
        <w:t xml:space="preserve">8.1 </w:t>
      </w:r>
      <w:proofErr w:type="spellStart"/>
      <w:r w:rsidRPr="002F19E0">
        <w:rPr>
          <w:rFonts w:eastAsia="Times New Roman" w:cstheme="minorHAnsi"/>
          <w:color w:val="333333"/>
          <w:sz w:val="20"/>
          <w:szCs w:val="20"/>
        </w:rPr>
        <w:t>Organizatorul</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sus</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ine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prin</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intermediul</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Concursului</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implementarea</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Proiectelor</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c</w:t>
      </w:r>
      <w:r w:rsidR="00EA4F2D" w:rsidRPr="002F19E0">
        <w:rPr>
          <w:rFonts w:eastAsia="Times New Roman" w:cstheme="minorHAnsi"/>
          <w:color w:val="333333"/>
          <w:sz w:val="20"/>
          <w:szCs w:val="20"/>
        </w:rPr>
        <w:t>as</w:t>
      </w:r>
      <w:r w:rsidRPr="002F19E0">
        <w:rPr>
          <w:rFonts w:eastAsia="Times New Roman" w:cstheme="minorHAnsi"/>
          <w:color w:val="333333"/>
          <w:sz w:val="20"/>
          <w:szCs w:val="20"/>
        </w:rPr>
        <w:t>tig</w:t>
      </w:r>
      <w:r w:rsidR="00EA4F2D" w:rsidRPr="002F19E0">
        <w:rPr>
          <w:rFonts w:eastAsia="Times New Roman" w:cstheme="minorHAnsi"/>
          <w:color w:val="333333"/>
          <w:sz w:val="20"/>
          <w:szCs w:val="20"/>
        </w:rPr>
        <w:t>a</w:t>
      </w:r>
      <w:r w:rsidRPr="002F19E0">
        <w:rPr>
          <w:rFonts w:eastAsia="Times New Roman" w:cstheme="minorHAnsi"/>
          <w:color w:val="333333"/>
          <w:sz w:val="20"/>
          <w:szCs w:val="20"/>
        </w:rPr>
        <w:t>toare</w:t>
      </w:r>
      <w:proofErr w:type="spellEnd"/>
      <w:r w:rsidRPr="002F19E0">
        <w:rPr>
          <w:rFonts w:eastAsia="Times New Roman" w:cstheme="minorHAnsi"/>
          <w:color w:val="333333"/>
          <w:sz w:val="20"/>
          <w:szCs w:val="20"/>
        </w:rPr>
        <w:t xml:space="preserve"> ale </w:t>
      </w:r>
      <w:proofErr w:type="spellStart"/>
      <w:r w:rsidRPr="002F19E0">
        <w:rPr>
          <w:rFonts w:eastAsia="Times New Roman" w:cstheme="minorHAnsi"/>
          <w:color w:val="333333"/>
          <w:sz w:val="20"/>
          <w:szCs w:val="20"/>
        </w:rPr>
        <w:t>Participan</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ilor</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prin</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acordarea</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unor</w:t>
      </w:r>
      <w:proofErr w:type="spellEnd"/>
      <w:r w:rsidRPr="002F19E0">
        <w:rPr>
          <w:rFonts w:eastAsia="Times New Roman" w:cstheme="minorHAnsi"/>
          <w:color w:val="333333"/>
          <w:sz w:val="20"/>
          <w:szCs w:val="20"/>
        </w:rPr>
        <w:t xml:space="preserve"> </w:t>
      </w:r>
      <w:proofErr w:type="spellStart"/>
      <w:r w:rsidR="00B50480">
        <w:rPr>
          <w:rFonts w:eastAsia="Times New Roman" w:cstheme="minorHAnsi"/>
          <w:color w:val="333333"/>
          <w:sz w:val="20"/>
          <w:szCs w:val="20"/>
        </w:rPr>
        <w:t>granturi</w:t>
      </w:r>
      <w:proofErr w:type="spellEnd"/>
      <w:r w:rsidRPr="002F19E0">
        <w:rPr>
          <w:rFonts w:eastAsia="Times New Roman" w:cstheme="minorHAnsi"/>
          <w:color w:val="333333"/>
          <w:sz w:val="20"/>
          <w:szCs w:val="20"/>
        </w:rPr>
        <w:t>. Suma maxim</w:t>
      </w:r>
      <w:r w:rsidR="00EA4F2D" w:rsidRPr="002F19E0">
        <w:rPr>
          <w:rFonts w:eastAsia="Times New Roman" w:cstheme="minorHAnsi"/>
          <w:color w:val="333333"/>
          <w:sz w:val="20"/>
          <w:szCs w:val="20"/>
        </w:rPr>
        <w:t>a</w:t>
      </w:r>
      <w:r w:rsidRPr="002F19E0">
        <w:rPr>
          <w:rFonts w:eastAsia="Times New Roman" w:cstheme="minorHAnsi"/>
          <w:color w:val="333333"/>
          <w:sz w:val="20"/>
          <w:szCs w:val="20"/>
        </w:rPr>
        <w:t xml:space="preserve"> pe care o </w:t>
      </w:r>
      <w:proofErr w:type="spellStart"/>
      <w:r w:rsidRPr="002F19E0">
        <w:rPr>
          <w:rFonts w:eastAsia="Times New Roman" w:cstheme="minorHAnsi"/>
          <w:color w:val="333333"/>
          <w:sz w:val="20"/>
          <w:szCs w:val="20"/>
        </w:rPr>
        <w:t>poate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primi</w:t>
      </w:r>
      <w:proofErr w:type="spellEnd"/>
      <w:r w:rsidRPr="002F19E0">
        <w:rPr>
          <w:rFonts w:eastAsia="Times New Roman" w:cstheme="minorHAnsi"/>
          <w:color w:val="333333"/>
          <w:sz w:val="20"/>
          <w:szCs w:val="20"/>
        </w:rPr>
        <w:t xml:space="preserve"> un </w:t>
      </w:r>
      <w:proofErr w:type="spellStart"/>
      <w:r w:rsidRPr="002F19E0">
        <w:rPr>
          <w:rFonts w:eastAsia="Times New Roman" w:cstheme="minorHAnsi"/>
          <w:color w:val="333333"/>
          <w:sz w:val="20"/>
          <w:szCs w:val="20"/>
        </w:rPr>
        <w:t>proiect</w:t>
      </w:r>
      <w:proofErr w:type="spellEnd"/>
      <w:r w:rsidRPr="002F19E0">
        <w:rPr>
          <w:rFonts w:eastAsia="Times New Roman" w:cstheme="minorHAnsi"/>
          <w:color w:val="333333"/>
          <w:sz w:val="20"/>
          <w:szCs w:val="20"/>
        </w:rPr>
        <w:t xml:space="preserve"> c</w:t>
      </w:r>
      <w:r w:rsidR="00EA4F2D" w:rsidRPr="002F19E0">
        <w:rPr>
          <w:rFonts w:eastAsia="Times New Roman" w:cstheme="minorHAnsi"/>
          <w:color w:val="333333"/>
          <w:sz w:val="20"/>
          <w:szCs w:val="20"/>
        </w:rPr>
        <w:t>as</w:t>
      </w:r>
      <w:r w:rsidRPr="002F19E0">
        <w:rPr>
          <w:rFonts w:eastAsia="Times New Roman" w:cstheme="minorHAnsi"/>
          <w:color w:val="333333"/>
          <w:sz w:val="20"/>
          <w:szCs w:val="20"/>
        </w:rPr>
        <w:t>tig</w:t>
      </w:r>
      <w:r w:rsidR="00EA4F2D" w:rsidRPr="002F19E0">
        <w:rPr>
          <w:rFonts w:eastAsia="Times New Roman" w:cstheme="minorHAnsi"/>
          <w:color w:val="333333"/>
          <w:sz w:val="20"/>
          <w:szCs w:val="20"/>
        </w:rPr>
        <w:t>a</w:t>
      </w:r>
      <w:r w:rsidRPr="002F19E0">
        <w:rPr>
          <w:rFonts w:eastAsia="Times New Roman" w:cstheme="minorHAnsi"/>
          <w:color w:val="333333"/>
          <w:sz w:val="20"/>
          <w:szCs w:val="20"/>
        </w:rPr>
        <w:t xml:space="preserve">tor </w:t>
      </w:r>
      <w:proofErr w:type="spellStart"/>
      <w:r w:rsidRPr="002F19E0">
        <w:rPr>
          <w:rFonts w:eastAsia="Times New Roman" w:cstheme="minorHAnsi"/>
          <w:color w:val="333333"/>
          <w:sz w:val="20"/>
          <w:szCs w:val="20"/>
        </w:rPr>
        <w:t>este</w:t>
      </w:r>
      <w:proofErr w:type="spellEnd"/>
      <w:r w:rsidRPr="002F19E0">
        <w:rPr>
          <w:rFonts w:eastAsia="Times New Roman" w:cstheme="minorHAnsi"/>
          <w:color w:val="333333"/>
          <w:sz w:val="20"/>
          <w:szCs w:val="20"/>
        </w:rPr>
        <w:t xml:space="preserve"> de </w:t>
      </w:r>
      <w:r w:rsidRPr="002F19E0">
        <w:rPr>
          <w:rFonts w:eastAsia="Times New Roman" w:cstheme="minorHAnsi"/>
          <w:b/>
          <w:color w:val="333333"/>
          <w:sz w:val="20"/>
          <w:szCs w:val="20"/>
        </w:rPr>
        <w:t xml:space="preserve">maximum </w:t>
      </w:r>
      <w:r w:rsidR="00F1561F" w:rsidRPr="002F19E0">
        <w:rPr>
          <w:rFonts w:eastAsia="Times New Roman" w:cstheme="minorHAnsi"/>
          <w:b/>
          <w:color w:val="333333"/>
          <w:sz w:val="20"/>
          <w:szCs w:val="20"/>
        </w:rPr>
        <w:t>2.5</w:t>
      </w:r>
      <w:r w:rsidR="00987D8E" w:rsidRPr="002F19E0">
        <w:rPr>
          <w:rFonts w:eastAsia="Times New Roman" w:cstheme="minorHAnsi"/>
          <w:b/>
          <w:color w:val="333333"/>
          <w:sz w:val="20"/>
          <w:szCs w:val="20"/>
        </w:rPr>
        <w:t>00</w:t>
      </w:r>
      <w:r w:rsidR="00F1561F" w:rsidRPr="002F19E0">
        <w:rPr>
          <w:rFonts w:eastAsia="Times New Roman" w:cstheme="minorHAnsi"/>
          <w:b/>
          <w:color w:val="333333"/>
          <w:sz w:val="20"/>
          <w:szCs w:val="20"/>
        </w:rPr>
        <w:t xml:space="preserve"> </w:t>
      </w:r>
      <w:r w:rsidRPr="002F19E0">
        <w:rPr>
          <w:rFonts w:eastAsia="Times New Roman" w:cstheme="minorHAnsi"/>
          <w:b/>
          <w:color w:val="333333"/>
          <w:sz w:val="20"/>
          <w:szCs w:val="20"/>
        </w:rPr>
        <w:t>de Euro</w:t>
      </w:r>
      <w:r w:rsidRPr="002F19E0">
        <w:rPr>
          <w:rFonts w:eastAsia="Times New Roman" w:cstheme="minorHAnsi"/>
          <w:color w:val="333333"/>
          <w:sz w:val="20"/>
          <w:szCs w:val="20"/>
        </w:rPr>
        <w:t xml:space="preserve">. </w:t>
      </w:r>
      <w:proofErr w:type="spellStart"/>
      <w:r w:rsidRPr="002F19E0">
        <w:rPr>
          <w:rFonts w:eastAsia="Times New Roman" w:cstheme="minorHAnsi"/>
          <w:b/>
          <w:color w:val="333333"/>
          <w:sz w:val="20"/>
          <w:szCs w:val="20"/>
          <w:lang w:val="fr-FR"/>
        </w:rPr>
        <w:t>Valoarea</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total</w:t>
      </w:r>
      <w:r w:rsidR="00EA4F2D" w:rsidRPr="002F19E0">
        <w:rPr>
          <w:rFonts w:eastAsia="Times New Roman" w:cstheme="minorHAnsi"/>
          <w:b/>
          <w:color w:val="333333"/>
          <w:sz w:val="20"/>
          <w:szCs w:val="20"/>
          <w:lang w:val="fr-FR"/>
        </w:rPr>
        <w:t>a</w:t>
      </w:r>
      <w:proofErr w:type="spellEnd"/>
      <w:r w:rsidR="00050B15" w:rsidRPr="002F19E0">
        <w:rPr>
          <w:rFonts w:eastAsia="Times New Roman" w:cstheme="minorHAnsi"/>
          <w:b/>
          <w:color w:val="333333"/>
          <w:sz w:val="20"/>
          <w:szCs w:val="20"/>
          <w:lang w:val="fr-FR"/>
        </w:rPr>
        <w:t xml:space="preserve"> </w:t>
      </w:r>
      <w:proofErr w:type="spellStart"/>
      <w:r w:rsidR="00050B15" w:rsidRPr="002F19E0">
        <w:rPr>
          <w:rFonts w:eastAsia="Times New Roman" w:cstheme="minorHAnsi"/>
          <w:b/>
          <w:color w:val="333333"/>
          <w:sz w:val="20"/>
          <w:szCs w:val="20"/>
          <w:lang w:val="fr-FR"/>
        </w:rPr>
        <w:t>net</w:t>
      </w:r>
      <w:r w:rsidR="00EA4F2D" w:rsidRPr="002F19E0">
        <w:rPr>
          <w:rFonts w:eastAsia="Times New Roman" w:cstheme="minorHAnsi"/>
          <w:b/>
          <w:color w:val="333333"/>
          <w:sz w:val="20"/>
          <w:szCs w:val="20"/>
          <w:lang w:val="fr-FR"/>
        </w:rPr>
        <w:t>a</w:t>
      </w:r>
      <w:proofErr w:type="spellEnd"/>
      <w:r w:rsidR="00050B15" w:rsidRPr="002F19E0">
        <w:rPr>
          <w:rFonts w:eastAsia="Times New Roman" w:cstheme="minorHAnsi"/>
          <w:b/>
          <w:color w:val="333333"/>
          <w:sz w:val="20"/>
          <w:szCs w:val="20"/>
          <w:lang w:val="fr-FR"/>
        </w:rPr>
        <w:t xml:space="preserve"> a </w:t>
      </w:r>
      <w:proofErr w:type="spellStart"/>
      <w:r w:rsidR="00050B15" w:rsidRPr="002F19E0">
        <w:rPr>
          <w:rFonts w:eastAsia="Times New Roman" w:cstheme="minorHAnsi"/>
          <w:b/>
          <w:color w:val="333333"/>
          <w:sz w:val="20"/>
          <w:szCs w:val="20"/>
          <w:lang w:val="fr-FR"/>
        </w:rPr>
        <w:t>premiilor</w:t>
      </w:r>
      <w:proofErr w:type="spellEnd"/>
      <w:r w:rsidR="00050B15" w:rsidRPr="002F19E0">
        <w:rPr>
          <w:rFonts w:eastAsia="Times New Roman" w:cstheme="minorHAnsi"/>
          <w:b/>
          <w:color w:val="333333"/>
          <w:sz w:val="20"/>
          <w:szCs w:val="20"/>
          <w:lang w:val="fr-FR"/>
        </w:rPr>
        <w:t xml:space="preserve"> </w:t>
      </w:r>
      <w:proofErr w:type="spellStart"/>
      <w:r w:rsidR="00050B15" w:rsidRPr="002F19E0">
        <w:rPr>
          <w:rFonts w:eastAsia="Times New Roman" w:cstheme="minorHAnsi"/>
          <w:b/>
          <w:color w:val="333333"/>
          <w:sz w:val="20"/>
          <w:szCs w:val="20"/>
          <w:lang w:val="fr-FR"/>
        </w:rPr>
        <w:t>acordate</w:t>
      </w:r>
      <w:proofErr w:type="spellEnd"/>
      <w:r w:rsidR="00050B15" w:rsidRPr="002F19E0">
        <w:rPr>
          <w:rFonts w:eastAsia="Times New Roman" w:cstheme="minorHAnsi"/>
          <w:b/>
          <w:color w:val="333333"/>
          <w:sz w:val="20"/>
          <w:szCs w:val="20"/>
          <w:lang w:val="fr-FR"/>
        </w:rPr>
        <w:t xml:space="preserve"> </w:t>
      </w:r>
      <w:r w:rsidR="00EA4F2D" w:rsidRPr="002F19E0">
        <w:rPr>
          <w:rFonts w:eastAsia="Times New Roman" w:cstheme="minorHAnsi"/>
          <w:b/>
          <w:color w:val="333333"/>
          <w:sz w:val="20"/>
          <w:szCs w:val="20"/>
          <w:lang w:val="fr-FR"/>
        </w:rPr>
        <w:t>i</w:t>
      </w:r>
      <w:r w:rsidR="00050B15" w:rsidRPr="002F19E0">
        <w:rPr>
          <w:rFonts w:eastAsia="Times New Roman" w:cstheme="minorHAnsi"/>
          <w:b/>
          <w:color w:val="333333"/>
          <w:sz w:val="20"/>
          <w:szCs w:val="20"/>
          <w:lang w:val="fr-FR"/>
        </w:rPr>
        <w:t xml:space="preserve">n </w:t>
      </w:r>
      <w:proofErr w:type="spellStart"/>
      <w:r w:rsidR="00050B15" w:rsidRPr="002F19E0">
        <w:rPr>
          <w:rFonts w:eastAsia="Times New Roman" w:cstheme="minorHAnsi"/>
          <w:b/>
          <w:color w:val="333333"/>
          <w:sz w:val="20"/>
          <w:szCs w:val="20"/>
          <w:lang w:val="fr-FR"/>
        </w:rPr>
        <w:t>cadrul</w:t>
      </w:r>
      <w:proofErr w:type="spellEnd"/>
      <w:r w:rsidR="00050B15" w:rsidRPr="002F19E0">
        <w:rPr>
          <w:rFonts w:eastAsia="Times New Roman" w:cstheme="minorHAnsi"/>
          <w:b/>
          <w:color w:val="333333"/>
          <w:sz w:val="20"/>
          <w:szCs w:val="20"/>
          <w:lang w:val="fr-FR"/>
        </w:rPr>
        <w:t xml:space="preserve"> </w:t>
      </w:r>
      <w:proofErr w:type="spellStart"/>
      <w:r w:rsidR="00050B15" w:rsidRPr="002F19E0">
        <w:rPr>
          <w:rFonts w:eastAsia="Times New Roman" w:cstheme="minorHAnsi"/>
          <w:b/>
          <w:color w:val="333333"/>
          <w:sz w:val="20"/>
          <w:szCs w:val="20"/>
          <w:lang w:val="fr-FR"/>
        </w:rPr>
        <w:t>concursului</w:t>
      </w:r>
      <w:proofErr w:type="spellEnd"/>
      <w:r w:rsidR="00050B15" w:rsidRPr="002F19E0">
        <w:rPr>
          <w:rFonts w:eastAsia="Times New Roman" w:cstheme="minorHAnsi"/>
          <w:b/>
          <w:color w:val="333333"/>
          <w:sz w:val="20"/>
          <w:szCs w:val="20"/>
          <w:lang w:val="fr-FR"/>
        </w:rPr>
        <w:t xml:space="preserve"> </w:t>
      </w:r>
      <w:proofErr w:type="spellStart"/>
      <w:r w:rsidR="00050B15" w:rsidRPr="002F19E0">
        <w:rPr>
          <w:rFonts w:eastAsia="Times New Roman" w:cstheme="minorHAnsi"/>
          <w:b/>
          <w:color w:val="333333"/>
          <w:sz w:val="20"/>
          <w:szCs w:val="20"/>
          <w:lang w:val="fr-FR"/>
        </w:rPr>
        <w:t>este</w:t>
      </w:r>
      <w:proofErr w:type="spellEnd"/>
      <w:r w:rsidR="00050B15" w:rsidRPr="002F19E0">
        <w:rPr>
          <w:rFonts w:eastAsia="Times New Roman" w:cstheme="minorHAnsi"/>
          <w:b/>
          <w:color w:val="333333"/>
          <w:sz w:val="20"/>
          <w:szCs w:val="20"/>
          <w:lang w:val="fr-FR"/>
        </w:rPr>
        <w:t xml:space="preserve"> de </w:t>
      </w:r>
      <w:r w:rsidR="00F1561F" w:rsidRPr="002F19E0">
        <w:rPr>
          <w:rFonts w:eastAsia="Times New Roman" w:cstheme="minorHAnsi"/>
          <w:b/>
          <w:color w:val="333333"/>
          <w:sz w:val="20"/>
          <w:szCs w:val="20"/>
          <w:lang w:val="fr-FR"/>
        </w:rPr>
        <w:t>25.</w:t>
      </w:r>
      <w:r w:rsidR="00987D8E" w:rsidRPr="002F19E0">
        <w:rPr>
          <w:rFonts w:eastAsia="Times New Roman" w:cstheme="minorHAnsi"/>
          <w:b/>
          <w:color w:val="333333"/>
          <w:sz w:val="20"/>
          <w:szCs w:val="20"/>
          <w:lang w:val="fr-FR"/>
        </w:rPr>
        <w:t>00</w:t>
      </w:r>
      <w:r w:rsidR="0099629E" w:rsidRPr="002F19E0">
        <w:rPr>
          <w:rFonts w:eastAsia="Times New Roman" w:cstheme="minorHAnsi"/>
          <w:b/>
          <w:color w:val="333333"/>
          <w:sz w:val="20"/>
          <w:szCs w:val="20"/>
          <w:lang w:val="fr-FR"/>
        </w:rPr>
        <w:t>0</w:t>
      </w:r>
      <w:r w:rsidR="00050B15" w:rsidRPr="002F19E0">
        <w:rPr>
          <w:rFonts w:eastAsia="Times New Roman" w:cstheme="minorHAnsi"/>
          <w:b/>
          <w:color w:val="333333"/>
          <w:sz w:val="20"/>
          <w:szCs w:val="20"/>
          <w:lang w:val="fr-FR"/>
        </w:rPr>
        <w:t xml:space="preserve"> E</w:t>
      </w:r>
      <w:r w:rsidR="00267C61" w:rsidRPr="002F19E0">
        <w:rPr>
          <w:rFonts w:eastAsia="Times New Roman" w:cstheme="minorHAnsi"/>
          <w:b/>
          <w:color w:val="333333"/>
          <w:sz w:val="20"/>
          <w:szCs w:val="20"/>
          <w:lang w:val="fr-FR"/>
        </w:rPr>
        <w:t>UR</w:t>
      </w:r>
      <w:r w:rsidR="0099629E" w:rsidRPr="002F19E0">
        <w:rPr>
          <w:rFonts w:eastAsia="Times New Roman" w:cstheme="minorHAnsi"/>
          <w:b/>
          <w:color w:val="333333"/>
          <w:sz w:val="20"/>
          <w:szCs w:val="20"/>
          <w:lang w:val="fr-FR"/>
        </w:rPr>
        <w:t>.</w:t>
      </w:r>
      <w:r w:rsidR="0099629E" w:rsidRPr="002F19E0">
        <w:rPr>
          <w:rFonts w:eastAsia="Times New Roman" w:cstheme="minorHAnsi"/>
          <w:b/>
          <w:strike/>
          <w:color w:val="333333"/>
          <w:sz w:val="20"/>
          <w:szCs w:val="20"/>
          <w:lang w:val="fr-FR"/>
        </w:rPr>
        <w:t xml:space="preserve"> </w:t>
      </w:r>
      <w:r w:rsidR="0083030B" w:rsidRPr="002F19E0">
        <w:rPr>
          <w:rFonts w:eastAsia="Times New Roman" w:cstheme="minorHAnsi"/>
          <w:b/>
          <w:color w:val="333333"/>
          <w:sz w:val="20"/>
          <w:szCs w:val="20"/>
          <w:lang w:val="fr-FR"/>
        </w:rPr>
        <w:t xml:space="preserve">Pentru </w:t>
      </w:r>
      <w:proofErr w:type="spellStart"/>
      <w:r w:rsidR="00267C61" w:rsidRPr="002F19E0">
        <w:rPr>
          <w:rFonts w:eastAsia="Times New Roman" w:cstheme="minorHAnsi"/>
          <w:b/>
          <w:color w:val="333333"/>
          <w:sz w:val="20"/>
          <w:szCs w:val="20"/>
          <w:lang w:val="fr-FR"/>
        </w:rPr>
        <w:t>sumele</w:t>
      </w:r>
      <w:proofErr w:type="spellEnd"/>
      <w:r w:rsidR="00267C61" w:rsidRPr="002F19E0">
        <w:rPr>
          <w:rFonts w:eastAsia="Times New Roman" w:cstheme="minorHAnsi"/>
          <w:b/>
          <w:color w:val="333333"/>
          <w:sz w:val="20"/>
          <w:szCs w:val="20"/>
          <w:lang w:val="fr-FR"/>
        </w:rPr>
        <w:t xml:space="preserve"> </w:t>
      </w:r>
      <w:proofErr w:type="spellStart"/>
      <w:r w:rsidR="00267C61" w:rsidRPr="002F19E0">
        <w:rPr>
          <w:rFonts w:eastAsia="Times New Roman" w:cstheme="minorHAnsi"/>
          <w:b/>
          <w:color w:val="333333"/>
          <w:sz w:val="20"/>
          <w:szCs w:val="20"/>
          <w:lang w:val="fr-FR"/>
        </w:rPr>
        <w:t>acordate</w:t>
      </w:r>
      <w:proofErr w:type="spellEnd"/>
      <w:r w:rsidR="00267C61" w:rsidRPr="002F19E0">
        <w:rPr>
          <w:rFonts w:eastAsia="Times New Roman" w:cstheme="minorHAnsi"/>
          <w:b/>
          <w:color w:val="333333"/>
          <w:sz w:val="20"/>
          <w:szCs w:val="20"/>
          <w:lang w:val="fr-FR"/>
        </w:rPr>
        <w:t xml:space="preserve"> </w:t>
      </w:r>
      <w:proofErr w:type="gramStart"/>
      <w:r w:rsidR="00267C61" w:rsidRPr="002F19E0">
        <w:rPr>
          <w:rFonts w:eastAsia="Times New Roman" w:cstheme="minorHAnsi"/>
          <w:b/>
          <w:color w:val="333333"/>
          <w:sz w:val="20"/>
          <w:szCs w:val="20"/>
          <w:lang w:val="fr-FR"/>
        </w:rPr>
        <w:t>ca</w:t>
      </w:r>
      <w:proofErr w:type="gramEnd"/>
      <w:r w:rsidR="00267C61" w:rsidRPr="002F19E0">
        <w:rPr>
          <w:rFonts w:eastAsia="Times New Roman" w:cstheme="minorHAnsi"/>
          <w:b/>
          <w:color w:val="333333"/>
          <w:sz w:val="20"/>
          <w:szCs w:val="20"/>
          <w:lang w:val="fr-FR"/>
        </w:rPr>
        <w:t xml:space="preserve"> </w:t>
      </w:r>
      <w:proofErr w:type="spellStart"/>
      <w:r w:rsidR="0083030B" w:rsidRPr="002F19E0">
        <w:rPr>
          <w:rFonts w:eastAsia="Times New Roman" w:cstheme="minorHAnsi"/>
          <w:b/>
          <w:color w:val="333333"/>
          <w:sz w:val="20"/>
          <w:szCs w:val="20"/>
          <w:lang w:val="fr-FR"/>
        </w:rPr>
        <w:t>premiile</w:t>
      </w:r>
      <w:proofErr w:type="spellEnd"/>
      <w:r w:rsidR="0083030B" w:rsidRPr="002F19E0">
        <w:rPr>
          <w:rFonts w:eastAsia="Times New Roman" w:cstheme="minorHAnsi"/>
          <w:b/>
          <w:color w:val="333333"/>
          <w:sz w:val="20"/>
          <w:szCs w:val="20"/>
          <w:lang w:val="fr-FR"/>
        </w:rPr>
        <w:t xml:space="preserve"> in </w:t>
      </w:r>
      <w:proofErr w:type="spellStart"/>
      <w:r w:rsidR="0083030B" w:rsidRPr="002F19E0">
        <w:rPr>
          <w:rFonts w:eastAsia="Times New Roman" w:cstheme="minorHAnsi"/>
          <w:b/>
          <w:color w:val="333333"/>
          <w:sz w:val="20"/>
          <w:szCs w:val="20"/>
          <w:lang w:val="fr-FR"/>
        </w:rPr>
        <w:t>concurs</w:t>
      </w:r>
      <w:proofErr w:type="spellEnd"/>
      <w:r w:rsidR="0083030B" w:rsidRPr="002F19E0">
        <w:rPr>
          <w:rFonts w:eastAsia="Times New Roman" w:cstheme="minorHAnsi"/>
          <w:b/>
          <w:color w:val="333333"/>
          <w:sz w:val="20"/>
          <w:szCs w:val="20"/>
          <w:lang w:val="fr-FR"/>
        </w:rPr>
        <w:t xml:space="preserve"> nu se </w:t>
      </w:r>
      <w:proofErr w:type="spellStart"/>
      <w:r w:rsidR="0083030B" w:rsidRPr="002F19E0">
        <w:rPr>
          <w:rFonts w:eastAsia="Times New Roman" w:cstheme="minorHAnsi"/>
          <w:b/>
          <w:color w:val="333333"/>
          <w:sz w:val="20"/>
          <w:szCs w:val="20"/>
          <w:lang w:val="fr-FR"/>
        </w:rPr>
        <w:t>aplica</w:t>
      </w:r>
      <w:proofErr w:type="spellEnd"/>
      <w:r w:rsidR="0083030B" w:rsidRPr="002F19E0">
        <w:rPr>
          <w:rFonts w:eastAsia="Times New Roman" w:cstheme="minorHAnsi"/>
          <w:b/>
          <w:color w:val="333333"/>
          <w:sz w:val="20"/>
          <w:szCs w:val="20"/>
          <w:lang w:val="fr-FR"/>
        </w:rPr>
        <w:t xml:space="preserve"> TVA.</w:t>
      </w:r>
    </w:p>
    <w:p w14:paraId="621F7219" w14:textId="77777777" w:rsidR="00050B15" w:rsidRPr="002F19E0" w:rsidRDefault="00050B15" w:rsidP="00DA435D">
      <w:pPr>
        <w:spacing w:after="0" w:line="240" w:lineRule="auto"/>
        <w:jc w:val="both"/>
        <w:rPr>
          <w:rFonts w:eastAsia="Times New Roman" w:cstheme="minorHAnsi"/>
          <w:b/>
          <w:color w:val="333333"/>
          <w:sz w:val="20"/>
          <w:szCs w:val="20"/>
          <w:lang w:val="fr-FR"/>
        </w:rPr>
      </w:pPr>
    </w:p>
    <w:tbl>
      <w:tblPr>
        <w:tblW w:w="8646" w:type="dxa"/>
        <w:jc w:val="center"/>
        <w:tblBorders>
          <w:top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2"/>
        <w:gridCol w:w="1843"/>
        <w:gridCol w:w="1843"/>
        <w:gridCol w:w="1988"/>
      </w:tblGrid>
      <w:tr w:rsidR="00050B15" w:rsidRPr="002F19E0" w14:paraId="3645FBC3" w14:textId="77777777" w:rsidTr="0068048F">
        <w:trPr>
          <w:trHeight w:val="537"/>
          <w:jc w:val="center"/>
        </w:trPr>
        <w:tc>
          <w:tcPr>
            <w:tcW w:w="2972" w:type="dxa"/>
            <w:tcBorders>
              <w:left w:val="single" w:sz="4" w:space="0" w:color="auto"/>
              <w:bottom w:val="single" w:sz="4" w:space="0" w:color="auto"/>
            </w:tcBorders>
            <w:shd w:val="clear" w:color="auto" w:fill="D9D9D9" w:themeFill="background1" w:themeFillShade="D9"/>
            <w:noWrap/>
            <w:tcMar>
              <w:top w:w="15" w:type="dxa"/>
              <w:left w:w="15" w:type="dxa"/>
              <w:bottom w:w="0" w:type="dxa"/>
              <w:right w:w="15" w:type="dxa"/>
            </w:tcMar>
            <w:vAlign w:val="center"/>
            <w:hideMark/>
          </w:tcPr>
          <w:p w14:paraId="6B690E02" w14:textId="77777777" w:rsidR="00050B15" w:rsidRPr="002F19E0" w:rsidRDefault="00050B15" w:rsidP="00DA435D">
            <w:pPr>
              <w:spacing w:after="0" w:line="240" w:lineRule="auto"/>
              <w:jc w:val="both"/>
              <w:rPr>
                <w:rFonts w:cstheme="minorHAnsi"/>
                <w:b/>
                <w:color w:val="000000" w:themeColor="text1"/>
                <w:sz w:val="20"/>
                <w:szCs w:val="20"/>
              </w:rPr>
            </w:pPr>
            <w:proofErr w:type="spellStart"/>
            <w:r w:rsidRPr="002F19E0">
              <w:rPr>
                <w:rFonts w:cstheme="minorHAnsi"/>
                <w:b/>
                <w:color w:val="000000" w:themeColor="text1"/>
                <w:sz w:val="20"/>
                <w:szCs w:val="20"/>
              </w:rPr>
              <w:t>Denumire</w:t>
            </w:r>
            <w:proofErr w:type="spellEnd"/>
            <w:r w:rsidRPr="002F19E0">
              <w:rPr>
                <w:rFonts w:cstheme="minorHAnsi"/>
                <w:b/>
                <w:color w:val="000000" w:themeColor="text1"/>
                <w:sz w:val="20"/>
                <w:szCs w:val="20"/>
              </w:rPr>
              <w:t xml:space="preserve"> </w:t>
            </w:r>
            <w:proofErr w:type="spellStart"/>
            <w:r w:rsidRPr="002F19E0">
              <w:rPr>
                <w:rFonts w:cstheme="minorHAnsi"/>
                <w:b/>
                <w:color w:val="000000" w:themeColor="text1"/>
                <w:sz w:val="20"/>
                <w:szCs w:val="20"/>
              </w:rPr>
              <w:t>premii</w:t>
            </w:r>
            <w:proofErr w:type="spellEnd"/>
          </w:p>
        </w:tc>
        <w:tc>
          <w:tcPr>
            <w:tcW w:w="1843" w:type="dxa"/>
            <w:tcBorders>
              <w:bottom w:val="single" w:sz="4" w:space="0" w:color="auto"/>
            </w:tcBorders>
            <w:shd w:val="clear" w:color="auto" w:fill="D9D9D9" w:themeFill="background1" w:themeFillShade="D9"/>
            <w:noWrap/>
            <w:tcMar>
              <w:top w:w="15" w:type="dxa"/>
              <w:left w:w="15" w:type="dxa"/>
              <w:bottom w:w="0" w:type="dxa"/>
              <w:right w:w="15" w:type="dxa"/>
            </w:tcMar>
            <w:vAlign w:val="center"/>
            <w:hideMark/>
          </w:tcPr>
          <w:p w14:paraId="384B5644" w14:textId="77777777" w:rsidR="00050B15" w:rsidRPr="002F19E0" w:rsidRDefault="00050B15" w:rsidP="00DA435D">
            <w:pPr>
              <w:spacing w:after="0" w:line="240" w:lineRule="auto"/>
              <w:jc w:val="both"/>
              <w:rPr>
                <w:rFonts w:cstheme="minorHAnsi"/>
                <w:b/>
                <w:color w:val="000000" w:themeColor="text1"/>
                <w:sz w:val="20"/>
                <w:szCs w:val="20"/>
              </w:rPr>
            </w:pPr>
            <w:proofErr w:type="spellStart"/>
            <w:r w:rsidRPr="002F19E0">
              <w:rPr>
                <w:rFonts w:cstheme="minorHAnsi"/>
                <w:b/>
                <w:color w:val="000000" w:themeColor="text1"/>
                <w:sz w:val="20"/>
                <w:szCs w:val="20"/>
              </w:rPr>
              <w:t>Cantitate</w:t>
            </w:r>
            <w:proofErr w:type="spellEnd"/>
            <w:r w:rsidRPr="002F19E0">
              <w:rPr>
                <w:rFonts w:cstheme="minorHAnsi"/>
                <w:b/>
                <w:color w:val="000000" w:themeColor="text1"/>
                <w:sz w:val="20"/>
                <w:szCs w:val="20"/>
              </w:rPr>
              <w:t xml:space="preserve"> (</w:t>
            </w:r>
            <w:proofErr w:type="spellStart"/>
            <w:r w:rsidRPr="002F19E0">
              <w:rPr>
                <w:rFonts w:cstheme="minorHAnsi"/>
                <w:b/>
                <w:color w:val="000000" w:themeColor="text1"/>
                <w:sz w:val="20"/>
                <w:szCs w:val="20"/>
              </w:rPr>
              <w:t>buc</w:t>
            </w:r>
            <w:proofErr w:type="spellEnd"/>
            <w:r w:rsidRPr="002F19E0">
              <w:rPr>
                <w:rFonts w:cstheme="minorHAnsi"/>
                <w:b/>
                <w:color w:val="000000" w:themeColor="text1"/>
                <w:sz w:val="20"/>
                <w:szCs w:val="20"/>
              </w:rPr>
              <w:t>)</w:t>
            </w:r>
          </w:p>
        </w:tc>
        <w:tc>
          <w:tcPr>
            <w:tcW w:w="1843" w:type="dxa"/>
            <w:tcBorders>
              <w:bottom w:val="single" w:sz="4" w:space="0" w:color="auto"/>
            </w:tcBorders>
            <w:shd w:val="clear" w:color="auto" w:fill="D9D9D9" w:themeFill="background1" w:themeFillShade="D9"/>
            <w:noWrap/>
            <w:tcMar>
              <w:top w:w="15" w:type="dxa"/>
              <w:left w:w="15" w:type="dxa"/>
              <w:bottom w:w="0" w:type="dxa"/>
              <w:right w:w="15" w:type="dxa"/>
            </w:tcMar>
            <w:vAlign w:val="center"/>
            <w:hideMark/>
          </w:tcPr>
          <w:p w14:paraId="3D394C24" w14:textId="74655A27" w:rsidR="00050B15" w:rsidRPr="002F19E0" w:rsidRDefault="00050B15" w:rsidP="00DA435D">
            <w:pPr>
              <w:spacing w:after="0" w:line="240" w:lineRule="auto"/>
              <w:jc w:val="both"/>
              <w:rPr>
                <w:rFonts w:cstheme="minorHAnsi"/>
                <w:b/>
                <w:color w:val="000000" w:themeColor="text1"/>
                <w:sz w:val="20"/>
                <w:szCs w:val="20"/>
              </w:rPr>
            </w:pPr>
            <w:proofErr w:type="spellStart"/>
            <w:r w:rsidRPr="002F19E0">
              <w:rPr>
                <w:rFonts w:cstheme="minorHAnsi"/>
                <w:b/>
                <w:color w:val="000000" w:themeColor="text1"/>
                <w:sz w:val="20"/>
                <w:szCs w:val="20"/>
              </w:rPr>
              <w:t>Valoare</w:t>
            </w:r>
            <w:proofErr w:type="spellEnd"/>
            <w:r w:rsidRPr="002F19E0">
              <w:rPr>
                <w:rFonts w:cstheme="minorHAnsi"/>
                <w:b/>
                <w:color w:val="000000" w:themeColor="text1"/>
                <w:sz w:val="20"/>
                <w:szCs w:val="20"/>
              </w:rPr>
              <w:t xml:space="preserve"> </w:t>
            </w:r>
            <w:proofErr w:type="spellStart"/>
            <w:r w:rsidRPr="002F19E0">
              <w:rPr>
                <w:rFonts w:cstheme="minorHAnsi"/>
                <w:b/>
                <w:color w:val="000000" w:themeColor="text1"/>
                <w:sz w:val="20"/>
                <w:szCs w:val="20"/>
              </w:rPr>
              <w:t>unitara</w:t>
            </w:r>
            <w:proofErr w:type="spellEnd"/>
            <w:r w:rsidRPr="002F19E0">
              <w:rPr>
                <w:rFonts w:cstheme="minorHAnsi"/>
                <w:b/>
                <w:color w:val="000000" w:themeColor="text1"/>
                <w:sz w:val="20"/>
                <w:szCs w:val="20"/>
              </w:rPr>
              <w:t xml:space="preserve"> (</w:t>
            </w:r>
            <w:r w:rsidR="00267C61" w:rsidRPr="002F19E0">
              <w:rPr>
                <w:rFonts w:cstheme="minorHAnsi"/>
                <w:b/>
                <w:color w:val="000000" w:themeColor="text1"/>
                <w:sz w:val="20"/>
                <w:szCs w:val="20"/>
              </w:rPr>
              <w:t>EUR</w:t>
            </w:r>
            <w:r w:rsidRPr="002F19E0">
              <w:rPr>
                <w:rFonts w:cstheme="minorHAnsi"/>
                <w:b/>
                <w:color w:val="000000" w:themeColor="text1"/>
                <w:sz w:val="20"/>
                <w:szCs w:val="20"/>
              </w:rPr>
              <w:t xml:space="preserve">) </w:t>
            </w:r>
          </w:p>
        </w:tc>
        <w:tc>
          <w:tcPr>
            <w:tcW w:w="1988" w:type="dxa"/>
            <w:tcBorders>
              <w:bottom w:val="single" w:sz="4" w:space="0" w:color="auto"/>
            </w:tcBorders>
            <w:shd w:val="clear" w:color="auto" w:fill="D9D9D9" w:themeFill="background1" w:themeFillShade="D9"/>
            <w:noWrap/>
            <w:tcMar>
              <w:top w:w="15" w:type="dxa"/>
              <w:left w:w="15" w:type="dxa"/>
              <w:bottom w:w="0" w:type="dxa"/>
              <w:right w:w="15" w:type="dxa"/>
            </w:tcMar>
            <w:vAlign w:val="center"/>
            <w:hideMark/>
          </w:tcPr>
          <w:p w14:paraId="5A2AC7F6" w14:textId="22AA254A" w:rsidR="00050B15" w:rsidRPr="002F19E0" w:rsidRDefault="00050B15" w:rsidP="00DA435D">
            <w:pPr>
              <w:spacing w:after="0" w:line="240" w:lineRule="auto"/>
              <w:jc w:val="both"/>
              <w:rPr>
                <w:rFonts w:cstheme="minorHAnsi"/>
                <w:b/>
                <w:color w:val="000000" w:themeColor="text1"/>
                <w:sz w:val="20"/>
                <w:szCs w:val="20"/>
              </w:rPr>
            </w:pPr>
            <w:proofErr w:type="spellStart"/>
            <w:r w:rsidRPr="002F19E0">
              <w:rPr>
                <w:rFonts w:cstheme="minorHAnsi"/>
                <w:b/>
                <w:color w:val="000000" w:themeColor="text1"/>
                <w:sz w:val="20"/>
                <w:szCs w:val="20"/>
              </w:rPr>
              <w:t>Valoare</w:t>
            </w:r>
            <w:proofErr w:type="spellEnd"/>
            <w:r w:rsidRPr="002F19E0">
              <w:rPr>
                <w:rFonts w:cstheme="minorHAnsi"/>
                <w:b/>
                <w:color w:val="000000" w:themeColor="text1"/>
                <w:sz w:val="20"/>
                <w:szCs w:val="20"/>
              </w:rPr>
              <w:t xml:space="preserve"> </w:t>
            </w:r>
            <w:proofErr w:type="spellStart"/>
            <w:r w:rsidRPr="002F19E0">
              <w:rPr>
                <w:rFonts w:cstheme="minorHAnsi"/>
                <w:b/>
                <w:color w:val="000000" w:themeColor="text1"/>
                <w:sz w:val="20"/>
                <w:szCs w:val="20"/>
              </w:rPr>
              <w:t>totala</w:t>
            </w:r>
            <w:proofErr w:type="spellEnd"/>
            <w:r w:rsidRPr="002F19E0">
              <w:rPr>
                <w:rFonts w:cstheme="minorHAnsi"/>
                <w:b/>
                <w:color w:val="000000" w:themeColor="text1"/>
                <w:sz w:val="20"/>
                <w:szCs w:val="20"/>
              </w:rPr>
              <w:t xml:space="preserve"> (</w:t>
            </w:r>
            <w:r w:rsidR="00267C61" w:rsidRPr="002F19E0">
              <w:rPr>
                <w:rFonts w:cstheme="minorHAnsi"/>
                <w:b/>
                <w:color w:val="000000" w:themeColor="text1"/>
                <w:sz w:val="20"/>
                <w:szCs w:val="20"/>
              </w:rPr>
              <w:t>EUR</w:t>
            </w:r>
            <w:r w:rsidRPr="002F19E0">
              <w:rPr>
                <w:rFonts w:cstheme="minorHAnsi"/>
                <w:b/>
                <w:color w:val="000000" w:themeColor="text1"/>
                <w:sz w:val="20"/>
                <w:szCs w:val="20"/>
              </w:rPr>
              <w:t>)</w:t>
            </w:r>
          </w:p>
        </w:tc>
      </w:tr>
      <w:tr w:rsidR="00050B15" w:rsidRPr="002F19E0" w14:paraId="2226AD25" w14:textId="77777777" w:rsidTr="0068048F">
        <w:trPr>
          <w:trHeight w:val="658"/>
          <w:jc w:val="center"/>
        </w:trPr>
        <w:tc>
          <w:tcPr>
            <w:tcW w:w="2972" w:type="dxa"/>
            <w:tcBorders>
              <w:left w:val="single" w:sz="4" w:space="0" w:color="auto"/>
              <w:bottom w:val="single" w:sz="4" w:space="0" w:color="auto"/>
            </w:tcBorders>
            <w:shd w:val="clear" w:color="000000" w:fill="FFFFFF"/>
            <w:noWrap/>
            <w:tcMar>
              <w:top w:w="15" w:type="dxa"/>
              <w:left w:w="15" w:type="dxa"/>
              <w:bottom w:w="0" w:type="dxa"/>
              <w:right w:w="15" w:type="dxa"/>
            </w:tcMar>
            <w:vAlign w:val="center"/>
          </w:tcPr>
          <w:p w14:paraId="35D8480C" w14:textId="77777777" w:rsidR="00050B15" w:rsidRPr="002F19E0" w:rsidRDefault="00050B15" w:rsidP="00DA435D">
            <w:pPr>
              <w:spacing w:after="0" w:line="240" w:lineRule="auto"/>
              <w:jc w:val="both"/>
              <w:rPr>
                <w:rFonts w:cstheme="minorHAnsi"/>
                <w:color w:val="000000" w:themeColor="text1"/>
                <w:sz w:val="20"/>
                <w:szCs w:val="20"/>
              </w:rPr>
            </w:pPr>
            <w:proofErr w:type="spellStart"/>
            <w:r w:rsidRPr="002F19E0">
              <w:rPr>
                <w:rFonts w:cstheme="minorHAnsi"/>
                <w:color w:val="000000" w:themeColor="text1"/>
                <w:sz w:val="20"/>
                <w:szCs w:val="20"/>
              </w:rPr>
              <w:t>Premii</w:t>
            </w:r>
            <w:proofErr w:type="spellEnd"/>
            <w:r w:rsidRPr="002F19E0">
              <w:rPr>
                <w:rFonts w:cstheme="minorHAnsi"/>
                <w:color w:val="000000" w:themeColor="text1"/>
                <w:sz w:val="20"/>
                <w:szCs w:val="20"/>
              </w:rPr>
              <w:t xml:space="preserve"> </w:t>
            </w:r>
            <w:r w:rsidR="00EA4F2D" w:rsidRPr="002F19E0">
              <w:rPr>
                <w:rFonts w:cstheme="minorHAnsi"/>
                <w:color w:val="000000" w:themeColor="text1"/>
                <w:sz w:val="20"/>
                <w:szCs w:val="20"/>
              </w:rPr>
              <w:t>i</w:t>
            </w:r>
            <w:r w:rsidRPr="002F19E0">
              <w:rPr>
                <w:rFonts w:cstheme="minorHAnsi"/>
                <w:color w:val="000000" w:themeColor="text1"/>
                <w:sz w:val="20"/>
                <w:szCs w:val="20"/>
              </w:rPr>
              <w:t xml:space="preserve">n </w:t>
            </w:r>
            <w:proofErr w:type="spellStart"/>
            <w:r w:rsidRPr="002F19E0">
              <w:rPr>
                <w:rFonts w:cstheme="minorHAnsi"/>
                <w:color w:val="000000" w:themeColor="text1"/>
                <w:sz w:val="20"/>
                <w:szCs w:val="20"/>
              </w:rPr>
              <w:t>bani</w:t>
            </w:r>
            <w:proofErr w:type="spellEnd"/>
            <w:r w:rsidRPr="002F19E0">
              <w:rPr>
                <w:rFonts w:cstheme="minorHAnsi"/>
                <w:color w:val="000000" w:themeColor="text1"/>
                <w:sz w:val="20"/>
                <w:szCs w:val="20"/>
              </w:rPr>
              <w:t xml:space="preserve"> </w:t>
            </w:r>
          </w:p>
        </w:tc>
        <w:tc>
          <w:tcPr>
            <w:tcW w:w="1843" w:type="dxa"/>
            <w:tcBorders>
              <w:bottom w:val="single" w:sz="4" w:space="0" w:color="auto"/>
            </w:tcBorders>
            <w:shd w:val="clear" w:color="000000" w:fill="FFFFFF"/>
            <w:noWrap/>
            <w:tcMar>
              <w:top w:w="15" w:type="dxa"/>
              <w:left w:w="15" w:type="dxa"/>
              <w:bottom w:w="0" w:type="dxa"/>
              <w:right w:w="15" w:type="dxa"/>
            </w:tcMar>
          </w:tcPr>
          <w:p w14:paraId="4550D6E4" w14:textId="77777777" w:rsidR="00086BE6" w:rsidRPr="002F19E0" w:rsidRDefault="00086BE6" w:rsidP="00DA435D">
            <w:pPr>
              <w:spacing w:after="0" w:line="240" w:lineRule="auto"/>
              <w:jc w:val="center"/>
              <w:rPr>
                <w:rFonts w:cstheme="minorHAnsi"/>
                <w:color w:val="000000" w:themeColor="text1"/>
                <w:sz w:val="20"/>
                <w:szCs w:val="20"/>
              </w:rPr>
            </w:pPr>
          </w:p>
          <w:p w14:paraId="4950BD32" w14:textId="77777777" w:rsidR="00050B15" w:rsidRPr="002F19E0" w:rsidRDefault="00050B15" w:rsidP="00DA435D">
            <w:pPr>
              <w:spacing w:after="0" w:line="240" w:lineRule="auto"/>
              <w:jc w:val="center"/>
              <w:rPr>
                <w:rFonts w:cstheme="minorHAnsi"/>
                <w:color w:val="000000" w:themeColor="text1"/>
                <w:sz w:val="20"/>
                <w:szCs w:val="20"/>
              </w:rPr>
            </w:pPr>
            <w:r w:rsidRPr="002F19E0">
              <w:rPr>
                <w:rFonts w:cstheme="minorHAnsi"/>
                <w:color w:val="000000" w:themeColor="text1"/>
                <w:sz w:val="20"/>
                <w:szCs w:val="20"/>
              </w:rPr>
              <w:t>10</w:t>
            </w:r>
          </w:p>
        </w:tc>
        <w:tc>
          <w:tcPr>
            <w:tcW w:w="1843" w:type="dxa"/>
            <w:tcBorders>
              <w:bottom w:val="single" w:sz="4" w:space="0" w:color="auto"/>
            </w:tcBorders>
            <w:shd w:val="clear" w:color="000000" w:fill="FFFFFF"/>
            <w:noWrap/>
            <w:tcMar>
              <w:top w:w="15" w:type="dxa"/>
              <w:left w:w="15" w:type="dxa"/>
              <w:bottom w:w="0" w:type="dxa"/>
              <w:right w:w="15" w:type="dxa"/>
            </w:tcMar>
          </w:tcPr>
          <w:p w14:paraId="3977153C" w14:textId="77777777" w:rsidR="00086BE6" w:rsidRPr="002F19E0" w:rsidRDefault="00086BE6" w:rsidP="00DA435D">
            <w:pPr>
              <w:spacing w:after="0" w:line="240" w:lineRule="auto"/>
              <w:jc w:val="center"/>
              <w:rPr>
                <w:rFonts w:cstheme="minorHAnsi"/>
                <w:color w:val="000000" w:themeColor="text1"/>
                <w:sz w:val="20"/>
                <w:szCs w:val="20"/>
              </w:rPr>
            </w:pPr>
          </w:p>
          <w:p w14:paraId="2876721E" w14:textId="3C57CB95" w:rsidR="00050B15" w:rsidRPr="002F19E0" w:rsidRDefault="00050B15" w:rsidP="00987D8E">
            <w:pPr>
              <w:spacing w:after="0" w:line="240" w:lineRule="auto"/>
              <w:jc w:val="center"/>
              <w:rPr>
                <w:rFonts w:cstheme="minorHAnsi"/>
                <w:color w:val="000000" w:themeColor="text1"/>
                <w:sz w:val="20"/>
                <w:szCs w:val="20"/>
              </w:rPr>
            </w:pPr>
            <w:r w:rsidRPr="002F19E0">
              <w:rPr>
                <w:rFonts w:cstheme="minorHAnsi"/>
                <w:color w:val="000000" w:themeColor="text1"/>
                <w:sz w:val="20"/>
                <w:szCs w:val="20"/>
              </w:rPr>
              <w:t>2</w:t>
            </w:r>
            <w:r w:rsidR="00267C61" w:rsidRPr="002F19E0">
              <w:rPr>
                <w:rFonts w:cstheme="minorHAnsi"/>
                <w:color w:val="000000" w:themeColor="text1"/>
                <w:sz w:val="20"/>
                <w:szCs w:val="20"/>
              </w:rPr>
              <w:t>.</w:t>
            </w:r>
            <w:r w:rsidR="0099629E" w:rsidRPr="002F19E0">
              <w:rPr>
                <w:rFonts w:cstheme="minorHAnsi"/>
                <w:color w:val="000000" w:themeColor="text1"/>
                <w:sz w:val="20"/>
                <w:szCs w:val="20"/>
              </w:rPr>
              <w:t>5</w:t>
            </w:r>
            <w:r w:rsidR="00987D8E" w:rsidRPr="002F19E0">
              <w:rPr>
                <w:rFonts w:cstheme="minorHAnsi"/>
                <w:color w:val="000000" w:themeColor="text1"/>
                <w:sz w:val="20"/>
                <w:szCs w:val="20"/>
              </w:rPr>
              <w:t>00</w:t>
            </w:r>
          </w:p>
        </w:tc>
        <w:tc>
          <w:tcPr>
            <w:tcW w:w="1988" w:type="dxa"/>
            <w:tcBorders>
              <w:bottom w:val="single" w:sz="4" w:space="0" w:color="auto"/>
            </w:tcBorders>
            <w:shd w:val="clear" w:color="000000" w:fill="FFFFFF"/>
            <w:noWrap/>
            <w:tcMar>
              <w:top w:w="15" w:type="dxa"/>
              <w:left w:w="15" w:type="dxa"/>
              <w:bottom w:w="0" w:type="dxa"/>
              <w:right w:w="15" w:type="dxa"/>
            </w:tcMar>
          </w:tcPr>
          <w:p w14:paraId="6304C223" w14:textId="77777777" w:rsidR="00086BE6" w:rsidRPr="002F19E0" w:rsidRDefault="00086BE6" w:rsidP="00DA435D">
            <w:pPr>
              <w:spacing w:after="0" w:line="240" w:lineRule="auto"/>
              <w:jc w:val="center"/>
              <w:rPr>
                <w:rFonts w:cstheme="minorHAnsi"/>
                <w:color w:val="000000" w:themeColor="text1"/>
                <w:sz w:val="20"/>
                <w:szCs w:val="20"/>
              </w:rPr>
            </w:pPr>
          </w:p>
          <w:p w14:paraId="48989F5E" w14:textId="5868ECBA" w:rsidR="00050B15" w:rsidRPr="002F19E0" w:rsidRDefault="00050B15" w:rsidP="00987D8E">
            <w:pPr>
              <w:spacing w:after="0" w:line="240" w:lineRule="auto"/>
              <w:jc w:val="center"/>
              <w:rPr>
                <w:rFonts w:cstheme="minorHAnsi"/>
                <w:color w:val="000000" w:themeColor="text1"/>
                <w:sz w:val="20"/>
                <w:szCs w:val="20"/>
              </w:rPr>
            </w:pPr>
            <w:r w:rsidRPr="002F19E0">
              <w:rPr>
                <w:rFonts w:cstheme="minorHAnsi"/>
                <w:color w:val="000000" w:themeColor="text1"/>
                <w:sz w:val="20"/>
                <w:szCs w:val="20"/>
              </w:rPr>
              <w:t>25.</w:t>
            </w:r>
            <w:r w:rsidR="00987D8E" w:rsidRPr="002F19E0">
              <w:rPr>
                <w:rFonts w:cstheme="minorHAnsi"/>
                <w:color w:val="000000" w:themeColor="text1"/>
                <w:sz w:val="20"/>
                <w:szCs w:val="20"/>
              </w:rPr>
              <w:t>00</w:t>
            </w:r>
            <w:r w:rsidRPr="002F19E0">
              <w:rPr>
                <w:rFonts w:cstheme="minorHAnsi"/>
                <w:color w:val="000000" w:themeColor="text1"/>
                <w:sz w:val="20"/>
                <w:szCs w:val="20"/>
              </w:rPr>
              <w:t>0</w:t>
            </w:r>
          </w:p>
        </w:tc>
      </w:tr>
    </w:tbl>
    <w:p w14:paraId="40CD2FAB" w14:textId="77777777" w:rsidR="00050B15" w:rsidRPr="002F19E0" w:rsidRDefault="00050B15" w:rsidP="00DA435D">
      <w:pPr>
        <w:pStyle w:val="NoSpacing"/>
        <w:numPr>
          <w:ilvl w:val="0"/>
          <w:numId w:val="0"/>
        </w:numPr>
        <w:tabs>
          <w:tab w:val="clear" w:pos="851"/>
        </w:tabs>
        <w:spacing w:before="0" w:beforeAutospacing="0" w:after="0" w:afterAutospacing="0"/>
        <w:ind w:left="360"/>
        <w:rPr>
          <w:rFonts w:asciiTheme="minorHAnsi" w:hAnsiTheme="minorHAnsi" w:cstheme="minorHAnsi"/>
          <w:b/>
          <w:sz w:val="20"/>
          <w:szCs w:val="20"/>
          <w:lang w:val="it-IT"/>
        </w:rPr>
      </w:pPr>
    </w:p>
    <w:p w14:paraId="1AAA9B0D" w14:textId="2DDED73A"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8.2 Vor fi </w:t>
      </w:r>
      <w:proofErr w:type="spellStart"/>
      <w:r w:rsidRPr="002F19E0">
        <w:rPr>
          <w:rFonts w:eastAsia="Times New Roman" w:cstheme="minorHAnsi"/>
          <w:color w:val="333333"/>
          <w:sz w:val="20"/>
          <w:szCs w:val="20"/>
          <w:lang w:val="fr-FR"/>
        </w:rPr>
        <w:t>selectate</w:t>
      </w:r>
      <w:proofErr w:type="spellEnd"/>
      <w:r w:rsidRPr="002F19E0">
        <w:rPr>
          <w:rFonts w:eastAsia="Times New Roman" w:cstheme="minorHAnsi"/>
          <w:color w:val="333333"/>
          <w:sz w:val="20"/>
          <w:szCs w:val="20"/>
          <w:lang w:val="fr-FR"/>
        </w:rPr>
        <w:t xml:space="preserve"> 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n</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la </w:t>
      </w:r>
      <w:r w:rsidRPr="002F19E0">
        <w:rPr>
          <w:rFonts w:eastAsia="Times New Roman" w:cstheme="minorHAnsi"/>
          <w:b/>
          <w:color w:val="333333"/>
          <w:sz w:val="20"/>
          <w:szCs w:val="20"/>
          <w:lang w:val="fr-FR"/>
        </w:rPr>
        <w:t xml:space="preserve">maximum </w:t>
      </w:r>
      <w:r w:rsidR="00F1561F" w:rsidRPr="002F19E0">
        <w:rPr>
          <w:rFonts w:eastAsia="Times New Roman" w:cstheme="minorHAnsi"/>
          <w:b/>
          <w:color w:val="333333"/>
          <w:sz w:val="20"/>
          <w:szCs w:val="20"/>
          <w:lang w:val="fr-FR"/>
        </w:rPr>
        <w:t>10</w:t>
      </w:r>
      <w:r w:rsidR="0054554E" w:rsidRPr="002F19E0">
        <w:rPr>
          <w:rFonts w:eastAsia="Times New Roman" w:cstheme="minorHAnsi"/>
          <w:b/>
          <w:color w:val="333333"/>
          <w:sz w:val="20"/>
          <w:szCs w:val="20"/>
          <w:lang w:val="fr-FR"/>
        </w:rPr>
        <w:t xml:space="preserve"> </w:t>
      </w:r>
      <w:r w:rsidR="00F1561F" w:rsidRPr="002F19E0">
        <w:rPr>
          <w:rFonts w:eastAsia="Times New Roman" w:cstheme="minorHAnsi"/>
          <w:b/>
          <w:color w:val="333333"/>
          <w:sz w:val="20"/>
          <w:szCs w:val="20"/>
          <w:lang w:val="fr-FR"/>
        </w:rPr>
        <w:t>(</w:t>
      </w:r>
      <w:proofErr w:type="spellStart"/>
      <w:r w:rsidR="00F1561F" w:rsidRPr="002F19E0">
        <w:rPr>
          <w:rFonts w:eastAsia="Times New Roman" w:cstheme="minorHAnsi"/>
          <w:b/>
          <w:color w:val="333333"/>
          <w:sz w:val="20"/>
          <w:szCs w:val="20"/>
          <w:lang w:val="fr-FR"/>
        </w:rPr>
        <w:t>zece</w:t>
      </w:r>
      <w:proofErr w:type="spellEnd"/>
      <w:r w:rsidR="00F1561F" w:rsidRPr="002F19E0">
        <w:rPr>
          <w:rFonts w:eastAsia="Times New Roman" w:cstheme="minorHAnsi"/>
          <w:b/>
          <w:color w:val="333333"/>
          <w:sz w:val="20"/>
          <w:szCs w:val="20"/>
          <w:lang w:val="fr-FR"/>
        </w:rPr>
        <w:t>)</w:t>
      </w:r>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proiecte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w:t>
      </w:r>
      <w:r w:rsidR="00EA4F2D" w:rsidRPr="002F19E0">
        <w:rPr>
          <w:rFonts w:eastAsia="Times New Roman" w:cstheme="minorHAnsi"/>
          <w:b/>
          <w:color w:val="333333"/>
          <w:sz w:val="20"/>
          <w:szCs w:val="20"/>
          <w:lang w:val="fr-FR"/>
        </w:rPr>
        <w:t>as</w:t>
      </w:r>
      <w:r w:rsidRPr="002F19E0">
        <w:rPr>
          <w:rFonts w:eastAsia="Times New Roman" w:cstheme="minorHAnsi"/>
          <w:b/>
          <w:color w:val="333333"/>
          <w:sz w:val="20"/>
          <w:szCs w:val="20"/>
          <w:lang w:val="fr-FR"/>
        </w:rPr>
        <w:t>tig</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toare</w:t>
      </w:r>
      <w:proofErr w:type="spellEnd"/>
      <w:r w:rsidRPr="002F19E0">
        <w:rPr>
          <w:rFonts w:eastAsia="Times New Roman" w:cstheme="minorHAnsi"/>
          <w:color w:val="333333"/>
          <w:sz w:val="20"/>
          <w:szCs w:val="20"/>
          <w:lang w:val="fr-FR"/>
        </w:rPr>
        <w:t xml:space="preserve">. Pentru a </w:t>
      </w:r>
      <w:proofErr w:type="spellStart"/>
      <w:r w:rsidRPr="002F19E0">
        <w:rPr>
          <w:rFonts w:eastAsia="Times New Roman" w:cstheme="minorHAnsi"/>
          <w:color w:val="333333"/>
          <w:sz w:val="20"/>
          <w:szCs w:val="20"/>
          <w:lang w:val="fr-FR"/>
        </w:rPr>
        <w:t>verifica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respectarea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prezentului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Regulament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is</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rezerv</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dreptul</w:t>
      </w:r>
      <w:proofErr w:type="spellEnd"/>
      <w:r w:rsidRPr="002F19E0">
        <w:rPr>
          <w:rFonts w:eastAsia="Times New Roman" w:cstheme="minorHAnsi"/>
          <w:color w:val="333333"/>
          <w:sz w:val="20"/>
          <w:szCs w:val="20"/>
          <w:lang w:val="fr-FR"/>
        </w:rPr>
        <w:t xml:space="preserve"> </w:t>
      </w:r>
      <w:proofErr w:type="gramStart"/>
      <w:r w:rsidRPr="002F19E0">
        <w:rPr>
          <w:rFonts w:eastAsia="Times New Roman" w:cstheme="minorHAnsi"/>
          <w:color w:val="333333"/>
          <w:sz w:val="20"/>
          <w:szCs w:val="20"/>
          <w:lang w:val="fr-FR"/>
        </w:rPr>
        <w:t>de a</w:t>
      </w:r>
      <w:proofErr w:type="gram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cere</w:t>
      </w:r>
      <w:proofErr w:type="spellEnd"/>
      <w:r w:rsidRPr="002F19E0">
        <w:rPr>
          <w:rFonts w:eastAsia="Times New Roman" w:cstheme="minorHAnsi"/>
          <w:color w:val="333333"/>
          <w:sz w:val="20"/>
          <w:szCs w:val="20"/>
          <w:lang w:val="fr-FR"/>
        </w:rPr>
        <w:t xml:space="preserve"> documente </w:t>
      </w:r>
      <w:proofErr w:type="spellStart"/>
      <w:r w:rsidRPr="002F19E0">
        <w:rPr>
          <w:rFonts w:eastAsia="Times New Roman" w:cstheme="minorHAnsi"/>
          <w:color w:val="333333"/>
          <w:sz w:val="20"/>
          <w:szCs w:val="20"/>
          <w:lang w:val="fr-FR"/>
        </w:rPr>
        <w:t>suplimentare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fa</w:t>
      </w:r>
      <w:r w:rsidR="00EA4F2D" w:rsidRPr="002F19E0">
        <w:rPr>
          <w:rFonts w:eastAsia="Times New Roman" w:cstheme="minorHAnsi"/>
          <w:color w:val="333333"/>
          <w:sz w:val="20"/>
          <w:szCs w:val="20"/>
          <w:lang w:val="fr-FR"/>
        </w:rPr>
        <w:t>ta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cerute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formularul</w:t>
      </w:r>
      <w:proofErr w:type="spellEnd"/>
      <w:r w:rsidRPr="002F19E0">
        <w:rPr>
          <w:rFonts w:eastAsia="Times New Roman" w:cstheme="minorHAnsi"/>
          <w:color w:val="333333"/>
          <w:sz w:val="20"/>
          <w:szCs w:val="20"/>
          <w:lang w:val="fr-FR"/>
        </w:rPr>
        <w:t xml:space="preserve"> de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w:t>
      </w:r>
      <w:proofErr w:type="spellEnd"/>
      <w:r w:rsidRPr="002F19E0">
        <w:rPr>
          <w:rFonts w:eastAsia="Times New Roman" w:cstheme="minorHAnsi"/>
          <w:color w:val="333333"/>
          <w:sz w:val="20"/>
          <w:szCs w:val="20"/>
          <w:lang w:val="fr-FR"/>
        </w:rPr>
        <w:t>.</w:t>
      </w:r>
    </w:p>
    <w:p w14:paraId="250E9B78" w14:textId="7F68B849" w:rsidR="00A64422" w:rsidRPr="002F19E0" w:rsidRDefault="00A64422" w:rsidP="00DA435D">
      <w:pPr>
        <w:spacing w:after="0" w:line="240" w:lineRule="auto"/>
        <w:jc w:val="both"/>
        <w:rPr>
          <w:rFonts w:eastAsia="Times New Roman" w:cstheme="minorHAnsi"/>
          <w:b/>
          <w:color w:val="333333"/>
          <w:sz w:val="20"/>
          <w:szCs w:val="20"/>
          <w:lang w:val="fr-FR"/>
        </w:rPr>
      </w:pPr>
      <w:r w:rsidRPr="002F19E0">
        <w:rPr>
          <w:rFonts w:eastAsia="Times New Roman" w:cstheme="minorHAnsi"/>
          <w:color w:val="333333"/>
          <w:sz w:val="20"/>
          <w:szCs w:val="20"/>
          <w:lang w:val="fr-FR"/>
        </w:rPr>
        <w:t xml:space="preserve">8.3 </w:t>
      </w:r>
      <w:r w:rsidRPr="002F19E0">
        <w:rPr>
          <w:rFonts w:eastAsia="Times New Roman" w:cstheme="minorHAnsi"/>
          <w:b/>
          <w:color w:val="333333"/>
          <w:sz w:val="20"/>
          <w:szCs w:val="20"/>
          <w:lang w:val="fr-FR"/>
        </w:rPr>
        <w:t xml:space="preserve">Lista </w:t>
      </w:r>
      <w:proofErr w:type="spellStart"/>
      <w:r w:rsidRPr="002F19E0">
        <w:rPr>
          <w:rFonts w:eastAsia="Times New Roman" w:cstheme="minorHAnsi"/>
          <w:b/>
          <w:color w:val="333333"/>
          <w:sz w:val="20"/>
          <w:szCs w:val="20"/>
          <w:lang w:val="fr-FR"/>
        </w:rPr>
        <w:t>Proiectelor</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w:t>
      </w:r>
      <w:r w:rsidR="00EA4F2D" w:rsidRPr="002F19E0">
        <w:rPr>
          <w:rFonts w:eastAsia="Times New Roman" w:cstheme="minorHAnsi"/>
          <w:b/>
          <w:color w:val="333333"/>
          <w:sz w:val="20"/>
          <w:szCs w:val="20"/>
          <w:lang w:val="fr-FR"/>
        </w:rPr>
        <w:t>as</w:t>
      </w:r>
      <w:r w:rsidRPr="002F19E0">
        <w:rPr>
          <w:rFonts w:eastAsia="Times New Roman" w:cstheme="minorHAnsi"/>
          <w:b/>
          <w:color w:val="333333"/>
          <w:sz w:val="20"/>
          <w:szCs w:val="20"/>
          <w:lang w:val="fr-FR"/>
        </w:rPr>
        <w:t>tig</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toare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 xml:space="preserve">i a </w:t>
      </w: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ilor</w:t>
      </w:r>
      <w:proofErr w:type="spellEnd"/>
      <w:r w:rsidRPr="002F19E0">
        <w:rPr>
          <w:rFonts w:eastAsia="Times New Roman" w:cstheme="minorHAnsi"/>
          <w:color w:val="333333"/>
          <w:sz w:val="20"/>
          <w:szCs w:val="20"/>
          <w:lang w:val="fr-FR"/>
        </w:rPr>
        <w:t xml:space="preserve"> care le-</w:t>
      </w:r>
      <w:proofErr w:type="gramStart"/>
      <w:r w:rsidRPr="002F19E0">
        <w:rPr>
          <w:rFonts w:eastAsia="Times New Roman" w:cstheme="minorHAnsi"/>
          <w:color w:val="333333"/>
          <w:sz w:val="20"/>
          <w:szCs w:val="20"/>
          <w:lang w:val="fr-FR"/>
        </w:rPr>
        <w:t xml:space="preserve">au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w:t>
      </w:r>
      <w:proofErr w:type="gramEnd"/>
      <w:r w:rsidRPr="002F19E0">
        <w:rPr>
          <w:rFonts w:eastAsia="Times New Roman" w:cstheme="minorHAnsi"/>
          <w:color w:val="333333"/>
          <w:sz w:val="20"/>
          <w:szCs w:val="20"/>
          <w:lang w:val="fr-FR"/>
        </w:rPr>
        <w:t xml:space="preserve"> va fi </w:t>
      </w:r>
      <w:proofErr w:type="spellStart"/>
      <w:r w:rsidRPr="002F19E0">
        <w:rPr>
          <w:rFonts w:eastAsia="Times New Roman" w:cstheme="minorHAnsi"/>
          <w:color w:val="333333"/>
          <w:sz w:val="20"/>
          <w:szCs w:val="20"/>
          <w:lang w:val="fr-FR"/>
        </w:rPr>
        <w:t>adus</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cuno</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tin</w:t>
      </w:r>
      <w:r w:rsidR="00EA4F2D" w:rsidRPr="002F19E0">
        <w:rPr>
          <w:rFonts w:eastAsia="Times New Roman" w:cstheme="minorHAnsi"/>
          <w:color w:val="333333"/>
          <w:sz w:val="20"/>
          <w:szCs w:val="20"/>
          <w:lang w:val="fr-FR"/>
        </w:rPr>
        <w:t>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publicului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afi</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b/>
          <w:color w:val="333333"/>
          <w:sz w:val="20"/>
          <w:szCs w:val="20"/>
          <w:lang w:val="fr-FR"/>
        </w:rPr>
        <w:t>pe</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Website-ul</w:t>
      </w:r>
      <w:proofErr w:type="spellEnd"/>
      <w:r w:rsidRPr="002F19E0">
        <w:rPr>
          <w:rFonts w:eastAsia="Times New Roman" w:cstheme="minorHAnsi"/>
          <w:b/>
          <w:color w:val="333333"/>
          <w:sz w:val="20"/>
          <w:szCs w:val="20"/>
          <w:lang w:val="fr-FR"/>
        </w:rPr>
        <w:t xml:space="preserve"> </w:t>
      </w:r>
      <w:r w:rsidR="00F1561F" w:rsidRPr="002F19E0">
        <w:rPr>
          <w:rFonts w:eastAsia="Times New Roman" w:cstheme="minorHAnsi"/>
          <w:b/>
          <w:color w:val="333333"/>
          <w:sz w:val="20"/>
          <w:szCs w:val="20"/>
          <w:lang w:val="fr-FR"/>
        </w:rPr>
        <w:t>www.nestle.ro</w:t>
      </w:r>
      <w:r w:rsidRPr="002F19E0">
        <w:rPr>
          <w:rFonts w:eastAsia="Times New Roman" w:cstheme="minorHAnsi"/>
          <w:b/>
          <w:color w:val="333333"/>
          <w:sz w:val="20"/>
          <w:szCs w:val="20"/>
          <w:lang w:val="fr-FR"/>
        </w:rPr>
        <w:t xml:space="preserve"> p</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n</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cel</w:t>
      </w:r>
      <w:proofErr w:type="spellEnd"/>
      <w:r w:rsidRPr="002F19E0">
        <w:rPr>
          <w:rFonts w:eastAsia="Times New Roman" w:cstheme="minorHAnsi"/>
          <w:b/>
          <w:color w:val="333333"/>
          <w:sz w:val="20"/>
          <w:szCs w:val="20"/>
          <w:lang w:val="fr-FR"/>
        </w:rPr>
        <w:t xml:space="preserve"> </w:t>
      </w:r>
      <w:proofErr w:type="spellStart"/>
      <w:r w:rsidRPr="002F19E0">
        <w:rPr>
          <w:rFonts w:eastAsia="Times New Roman" w:cstheme="minorHAnsi"/>
          <w:b/>
          <w:color w:val="333333"/>
          <w:sz w:val="20"/>
          <w:szCs w:val="20"/>
          <w:lang w:val="fr-FR"/>
        </w:rPr>
        <w:t>t</w:t>
      </w:r>
      <w:r w:rsidR="00EA4F2D" w:rsidRPr="002F19E0">
        <w:rPr>
          <w:rFonts w:eastAsia="Times New Roman" w:cstheme="minorHAnsi"/>
          <w:b/>
          <w:color w:val="333333"/>
          <w:sz w:val="20"/>
          <w:szCs w:val="20"/>
          <w:lang w:val="fr-FR"/>
        </w:rPr>
        <w:t>a</w:t>
      </w:r>
      <w:r w:rsidRPr="002F19E0">
        <w:rPr>
          <w:rFonts w:eastAsia="Times New Roman" w:cstheme="minorHAnsi"/>
          <w:b/>
          <w:color w:val="333333"/>
          <w:sz w:val="20"/>
          <w:szCs w:val="20"/>
          <w:lang w:val="fr-FR"/>
        </w:rPr>
        <w:t>rziu</w:t>
      </w:r>
      <w:proofErr w:type="spellEnd"/>
      <w:r w:rsidRPr="002F19E0">
        <w:rPr>
          <w:rFonts w:eastAsia="Times New Roman" w:cstheme="minorHAnsi"/>
          <w:b/>
          <w:color w:val="333333"/>
          <w:sz w:val="20"/>
          <w:szCs w:val="20"/>
          <w:lang w:val="fr-FR"/>
        </w:rPr>
        <w:t xml:space="preserve"> la data de </w:t>
      </w:r>
      <w:r w:rsidR="00B50480">
        <w:rPr>
          <w:rFonts w:eastAsia="Times New Roman" w:cstheme="minorHAnsi"/>
          <w:b/>
          <w:color w:val="333333"/>
          <w:sz w:val="20"/>
          <w:szCs w:val="20"/>
          <w:lang w:val="fr-FR"/>
        </w:rPr>
        <w:t xml:space="preserve">30 </w:t>
      </w:r>
      <w:proofErr w:type="spellStart"/>
      <w:r w:rsidR="00B50480">
        <w:rPr>
          <w:rFonts w:eastAsia="Times New Roman" w:cstheme="minorHAnsi"/>
          <w:b/>
          <w:color w:val="333333"/>
          <w:sz w:val="20"/>
          <w:szCs w:val="20"/>
          <w:lang w:val="fr-FR"/>
        </w:rPr>
        <w:t>noiembrie</w:t>
      </w:r>
      <w:proofErr w:type="spellEnd"/>
      <w:r w:rsidRPr="002F19E0">
        <w:rPr>
          <w:rFonts w:eastAsia="Times New Roman" w:cstheme="minorHAnsi"/>
          <w:b/>
          <w:color w:val="333333"/>
          <w:sz w:val="20"/>
          <w:szCs w:val="20"/>
          <w:lang w:val="fr-FR"/>
        </w:rPr>
        <w:t xml:space="preserve"> </w:t>
      </w:r>
      <w:r w:rsidR="00F1561F" w:rsidRPr="002F19E0">
        <w:rPr>
          <w:rFonts w:eastAsia="Times New Roman" w:cstheme="minorHAnsi"/>
          <w:b/>
          <w:color w:val="333333"/>
          <w:sz w:val="20"/>
          <w:szCs w:val="20"/>
          <w:lang w:val="fr-FR"/>
        </w:rPr>
        <w:t>2021</w:t>
      </w:r>
      <w:r w:rsidRPr="002F19E0">
        <w:rPr>
          <w:rFonts w:eastAsia="Times New Roman" w:cstheme="minorHAnsi"/>
          <w:b/>
          <w:color w:val="333333"/>
          <w:sz w:val="20"/>
          <w:szCs w:val="20"/>
          <w:lang w:val="fr-FR"/>
        </w:rPr>
        <w:t>.</w:t>
      </w:r>
    </w:p>
    <w:p w14:paraId="3C6F1287"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0C2686E9" w14:textId="6B37323A" w:rsidR="00A64422" w:rsidRPr="002F19E0" w:rsidRDefault="00A64422" w:rsidP="00DA435D">
      <w:pPr>
        <w:spacing w:after="0" w:line="240" w:lineRule="auto"/>
        <w:jc w:val="both"/>
        <w:rPr>
          <w:rFonts w:eastAsia="Times New Roman" w:cstheme="minorHAnsi"/>
          <w:color w:val="333333"/>
          <w:sz w:val="20"/>
          <w:szCs w:val="20"/>
          <w:lang w:val="fr-FR"/>
        </w:rPr>
      </w:pPr>
      <w:proofErr w:type="spellStart"/>
      <w:r w:rsidRPr="002F19E0">
        <w:rPr>
          <w:rFonts w:eastAsia="Times New Roman" w:cstheme="minorHAnsi"/>
          <w:color w:val="333333"/>
          <w:sz w:val="20"/>
          <w:szCs w:val="20"/>
          <w:lang w:val="fr-FR"/>
        </w:rPr>
        <w:t>Participan</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tig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tori</w:t>
      </w:r>
      <w:proofErr w:type="spellEnd"/>
      <w:r w:rsidRPr="002F19E0">
        <w:rPr>
          <w:rFonts w:eastAsia="Times New Roman" w:cstheme="minorHAnsi"/>
          <w:color w:val="333333"/>
          <w:sz w:val="20"/>
          <w:szCs w:val="20"/>
          <w:lang w:val="fr-FR"/>
        </w:rPr>
        <w:t xml:space="preserve"> vor fi </w:t>
      </w:r>
      <w:proofErr w:type="spellStart"/>
      <w:r w:rsidRPr="002F19E0">
        <w:rPr>
          <w:rFonts w:eastAsia="Times New Roman" w:cstheme="minorHAnsi"/>
          <w:color w:val="333333"/>
          <w:sz w:val="20"/>
          <w:szCs w:val="20"/>
          <w:lang w:val="fr-FR"/>
        </w:rPr>
        <w:t>contacta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e-mail-</w:t>
      </w:r>
      <w:proofErr w:type="spellStart"/>
      <w:r w:rsidRPr="002F19E0">
        <w:rPr>
          <w:rFonts w:eastAsia="Times New Roman" w:cstheme="minorHAnsi"/>
          <w:color w:val="333333"/>
          <w:sz w:val="20"/>
          <w:szCs w:val="20"/>
          <w:lang w:val="fr-FR"/>
        </w:rPr>
        <w:t>ul</w:t>
      </w:r>
      <w:proofErr w:type="spellEnd"/>
      <w:r w:rsidRPr="002F19E0">
        <w:rPr>
          <w:rFonts w:eastAsia="Times New Roman" w:cstheme="minorHAnsi"/>
          <w:color w:val="333333"/>
          <w:sz w:val="20"/>
          <w:szCs w:val="20"/>
          <w:lang w:val="fr-FR"/>
        </w:rPr>
        <w:t xml:space="preserve"> pus la </w:t>
      </w:r>
      <w:proofErr w:type="spellStart"/>
      <w:r w:rsidRPr="002F19E0">
        <w:rPr>
          <w:rFonts w:eastAsia="Times New Roman" w:cstheme="minorHAnsi"/>
          <w:color w:val="333333"/>
          <w:sz w:val="20"/>
          <w:szCs w:val="20"/>
          <w:lang w:val="fr-FR"/>
        </w:rPr>
        <w:t>dispozi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prin</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formularul</w:t>
      </w:r>
      <w:proofErr w:type="spellEnd"/>
      <w:r w:rsidRPr="002F19E0">
        <w:rPr>
          <w:rFonts w:eastAsia="Times New Roman" w:cstheme="minorHAnsi"/>
          <w:color w:val="333333"/>
          <w:sz w:val="20"/>
          <w:szCs w:val="20"/>
          <w:lang w:val="fr-FR"/>
        </w:rPr>
        <w:t xml:space="preserve"> de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nscriere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pentru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ncheierea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documenta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iei</w:t>
      </w:r>
      <w:proofErr w:type="spellEnd"/>
      <w:r w:rsidRPr="002F19E0">
        <w:rPr>
          <w:rFonts w:eastAsia="Times New Roman" w:cstheme="minorHAnsi"/>
          <w:color w:val="333333"/>
          <w:sz w:val="20"/>
          <w:szCs w:val="20"/>
          <w:lang w:val="fr-FR"/>
        </w:rPr>
        <w:t xml:space="preserve"> </w:t>
      </w:r>
    </w:p>
    <w:p w14:paraId="3D123F28"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76E0432B" w14:textId="20A53D4D" w:rsidR="004D74F7" w:rsidRPr="002F19E0" w:rsidRDefault="00A64422" w:rsidP="00DA435D">
      <w:pPr>
        <w:spacing w:after="0" w:line="240" w:lineRule="auto"/>
        <w:jc w:val="both"/>
        <w:rPr>
          <w:rFonts w:eastAsia="Times New Roman" w:cstheme="minorHAnsi"/>
          <w:color w:val="333333"/>
          <w:sz w:val="20"/>
          <w:szCs w:val="20"/>
          <w:lang w:val="fr-FR"/>
        </w:rPr>
      </w:pPr>
      <w:proofErr w:type="spellStart"/>
      <w:r w:rsidRPr="002F19E0">
        <w:rPr>
          <w:rFonts w:eastAsia="Times New Roman" w:cstheme="minorHAnsi"/>
          <w:b/>
          <w:color w:val="333333"/>
          <w:sz w:val="20"/>
          <w:szCs w:val="20"/>
        </w:rPr>
        <w:t>Proiectele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c</w:t>
      </w:r>
      <w:r w:rsidR="00EA4F2D" w:rsidRPr="002F19E0">
        <w:rPr>
          <w:rFonts w:eastAsia="Times New Roman" w:cstheme="minorHAnsi"/>
          <w:b/>
          <w:color w:val="333333"/>
          <w:sz w:val="20"/>
          <w:szCs w:val="20"/>
        </w:rPr>
        <w:t>as</w:t>
      </w:r>
      <w:r w:rsidRPr="002F19E0">
        <w:rPr>
          <w:rFonts w:eastAsia="Times New Roman" w:cstheme="minorHAnsi"/>
          <w:b/>
          <w:color w:val="333333"/>
          <w:sz w:val="20"/>
          <w:szCs w:val="20"/>
        </w:rPr>
        <w:t>tig</w:t>
      </w:r>
      <w:r w:rsidR="00EA4F2D" w:rsidRPr="002F19E0">
        <w:rPr>
          <w:rFonts w:eastAsia="Times New Roman" w:cstheme="minorHAnsi"/>
          <w:b/>
          <w:color w:val="333333"/>
          <w:sz w:val="20"/>
          <w:szCs w:val="20"/>
        </w:rPr>
        <w:t>a</w:t>
      </w:r>
      <w:r w:rsidRPr="002F19E0">
        <w:rPr>
          <w:rFonts w:eastAsia="Times New Roman" w:cstheme="minorHAnsi"/>
          <w:b/>
          <w:color w:val="333333"/>
          <w:sz w:val="20"/>
          <w:szCs w:val="20"/>
        </w:rPr>
        <w:t>toare</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vor</w:t>
      </w:r>
      <w:proofErr w:type="spellEnd"/>
      <w:r w:rsidRPr="002F19E0">
        <w:rPr>
          <w:rFonts w:eastAsia="Times New Roman" w:cstheme="minorHAnsi"/>
          <w:b/>
          <w:color w:val="333333"/>
          <w:sz w:val="20"/>
          <w:szCs w:val="20"/>
        </w:rPr>
        <w:t xml:space="preserve"> beneficia din </w:t>
      </w:r>
      <w:proofErr w:type="spellStart"/>
      <w:r w:rsidRPr="002F19E0">
        <w:rPr>
          <w:rFonts w:eastAsia="Times New Roman" w:cstheme="minorHAnsi"/>
          <w:b/>
          <w:color w:val="333333"/>
          <w:sz w:val="20"/>
          <w:szCs w:val="20"/>
        </w:rPr>
        <w:t>partea</w:t>
      </w:r>
      <w:proofErr w:type="spellEnd"/>
      <w:r w:rsidRPr="002F19E0">
        <w:rPr>
          <w:rFonts w:eastAsia="Times New Roman" w:cstheme="minorHAnsi"/>
          <w:b/>
          <w:color w:val="333333"/>
          <w:sz w:val="20"/>
          <w:szCs w:val="20"/>
        </w:rPr>
        <w:t xml:space="preserve"> </w:t>
      </w:r>
      <w:proofErr w:type="spellStart"/>
      <w:r w:rsidRPr="002F19E0">
        <w:rPr>
          <w:rFonts w:eastAsia="Times New Roman" w:cstheme="minorHAnsi"/>
          <w:b/>
          <w:color w:val="333333"/>
          <w:sz w:val="20"/>
          <w:szCs w:val="20"/>
        </w:rPr>
        <w:t>Organizatorului</w:t>
      </w:r>
      <w:proofErr w:type="spellEnd"/>
      <w:r w:rsidR="00816627" w:rsidRPr="002F19E0">
        <w:rPr>
          <w:rFonts w:eastAsia="Times New Roman" w:cstheme="minorHAnsi"/>
          <w:color w:val="333333"/>
          <w:sz w:val="20"/>
          <w:szCs w:val="20"/>
        </w:rPr>
        <w:t xml:space="preserve"> de </w:t>
      </w:r>
      <w:proofErr w:type="spellStart"/>
      <w:r w:rsidRPr="002F19E0">
        <w:rPr>
          <w:rFonts w:eastAsia="Times New Roman" w:cstheme="minorHAnsi"/>
          <w:color w:val="333333"/>
          <w:sz w:val="20"/>
          <w:szCs w:val="20"/>
        </w:rPr>
        <w:t>cuantumul</w:t>
      </w:r>
      <w:proofErr w:type="spellEnd"/>
      <w:r w:rsidRPr="002F19E0">
        <w:rPr>
          <w:rFonts w:eastAsia="Times New Roman" w:cstheme="minorHAnsi"/>
          <w:color w:val="333333"/>
          <w:sz w:val="20"/>
          <w:szCs w:val="20"/>
        </w:rPr>
        <w:t xml:space="preserve"> maxim </w:t>
      </w:r>
      <w:proofErr w:type="spellStart"/>
      <w:r w:rsidRPr="002F19E0">
        <w:rPr>
          <w:rFonts w:eastAsia="Times New Roman" w:cstheme="minorHAnsi"/>
          <w:color w:val="333333"/>
          <w:sz w:val="20"/>
          <w:szCs w:val="20"/>
        </w:rPr>
        <w:t>stabilit</w:t>
      </w:r>
      <w:proofErr w:type="spellEnd"/>
      <w:r w:rsidRPr="002F19E0">
        <w:rPr>
          <w:rFonts w:eastAsia="Times New Roman" w:cstheme="minorHAnsi"/>
          <w:color w:val="333333"/>
          <w:sz w:val="20"/>
          <w:szCs w:val="20"/>
        </w:rPr>
        <w:t xml:space="preserve"> conform art. 8.1</w:t>
      </w:r>
      <w:r w:rsidR="00DB1BFD" w:rsidRPr="002F19E0">
        <w:rPr>
          <w:rFonts w:eastAsia="Times New Roman" w:cstheme="minorHAnsi"/>
          <w:color w:val="333333"/>
          <w:sz w:val="20"/>
          <w:szCs w:val="20"/>
        </w:rPr>
        <w:t xml:space="preserve">, </w:t>
      </w:r>
      <w:proofErr w:type="spellStart"/>
      <w:r w:rsidR="00DB1BFD" w:rsidRPr="002F19E0">
        <w:rPr>
          <w:rFonts w:eastAsia="Times New Roman" w:cstheme="minorHAnsi"/>
          <w:color w:val="333333"/>
          <w:sz w:val="20"/>
          <w:szCs w:val="20"/>
        </w:rPr>
        <w:t>adic</w:t>
      </w:r>
      <w:r w:rsidR="00EA4F2D" w:rsidRPr="002F19E0">
        <w:rPr>
          <w:rFonts w:eastAsia="Times New Roman" w:cstheme="minorHAnsi"/>
          <w:color w:val="333333"/>
          <w:sz w:val="20"/>
          <w:szCs w:val="20"/>
        </w:rPr>
        <w:t>a</w:t>
      </w:r>
      <w:proofErr w:type="spellEnd"/>
      <w:r w:rsidR="00DB1BFD" w:rsidRPr="002F19E0">
        <w:rPr>
          <w:rFonts w:eastAsia="Times New Roman" w:cstheme="minorHAnsi"/>
          <w:color w:val="333333"/>
          <w:sz w:val="20"/>
          <w:szCs w:val="20"/>
        </w:rPr>
        <w:t xml:space="preserve"> </w:t>
      </w:r>
      <w:r w:rsidR="00DB1BFD" w:rsidRPr="002F19E0">
        <w:rPr>
          <w:rFonts w:eastAsia="Times New Roman" w:cstheme="minorHAnsi"/>
          <w:b/>
          <w:color w:val="333333"/>
          <w:sz w:val="20"/>
          <w:szCs w:val="20"/>
        </w:rPr>
        <w:t>2.5</w:t>
      </w:r>
      <w:r w:rsidR="00B50480">
        <w:rPr>
          <w:rFonts w:eastAsia="Times New Roman" w:cstheme="minorHAnsi"/>
          <w:b/>
          <w:color w:val="333333"/>
          <w:sz w:val="20"/>
          <w:szCs w:val="20"/>
        </w:rPr>
        <w:t>00</w:t>
      </w:r>
      <w:r w:rsidR="00DB1BFD" w:rsidRPr="002F19E0">
        <w:rPr>
          <w:rFonts w:eastAsia="Times New Roman" w:cstheme="minorHAnsi"/>
          <w:b/>
          <w:color w:val="333333"/>
          <w:sz w:val="20"/>
          <w:szCs w:val="20"/>
        </w:rPr>
        <w:t xml:space="preserve"> de euro</w:t>
      </w:r>
      <w:r w:rsidRPr="002F19E0">
        <w:rPr>
          <w:rFonts w:eastAsia="Times New Roman" w:cstheme="minorHAnsi"/>
          <w:color w:val="333333"/>
          <w:sz w:val="20"/>
          <w:szCs w:val="20"/>
        </w:rPr>
        <w:t>.</w:t>
      </w:r>
      <w:r w:rsidR="0054554E" w:rsidRPr="002F19E0">
        <w:rPr>
          <w:rFonts w:eastAsia="Times New Roman" w:cstheme="minorHAnsi"/>
          <w:color w:val="333333"/>
          <w:sz w:val="20"/>
          <w:szCs w:val="20"/>
        </w:rPr>
        <w:t xml:space="preserve"> </w:t>
      </w:r>
      <w:proofErr w:type="spellStart"/>
      <w:r w:rsidR="0054554E" w:rsidRPr="002F19E0">
        <w:rPr>
          <w:rFonts w:eastAsia="Times New Roman" w:cstheme="minorHAnsi"/>
          <w:color w:val="333333"/>
          <w:sz w:val="20"/>
          <w:szCs w:val="20"/>
          <w:lang w:val="fr-FR"/>
        </w:rPr>
        <w:t>Concursul</w:t>
      </w:r>
      <w:proofErr w:type="spellEnd"/>
      <w:r w:rsidR="0054554E" w:rsidRPr="002F19E0">
        <w:rPr>
          <w:rFonts w:eastAsia="Times New Roman" w:cstheme="minorHAnsi"/>
          <w:color w:val="333333"/>
          <w:sz w:val="20"/>
          <w:szCs w:val="20"/>
          <w:lang w:val="fr-FR"/>
        </w:rPr>
        <w:t xml:space="preserve"> este </w:t>
      </w:r>
      <w:proofErr w:type="spellStart"/>
      <w:r w:rsidR="0054554E" w:rsidRPr="002F19E0">
        <w:rPr>
          <w:rFonts w:eastAsia="Times New Roman" w:cstheme="minorHAnsi"/>
          <w:color w:val="333333"/>
          <w:sz w:val="20"/>
          <w:szCs w:val="20"/>
          <w:lang w:val="fr-FR"/>
        </w:rPr>
        <w:t>sus</w:t>
      </w:r>
      <w:r w:rsidR="00EA4F2D" w:rsidRPr="002F19E0">
        <w:rPr>
          <w:rFonts w:eastAsia="Times New Roman" w:cstheme="minorHAnsi"/>
          <w:color w:val="333333"/>
          <w:sz w:val="20"/>
          <w:szCs w:val="20"/>
          <w:lang w:val="fr-FR"/>
        </w:rPr>
        <w:t>t</w:t>
      </w:r>
      <w:r w:rsidR="0054554E" w:rsidRPr="002F19E0">
        <w:rPr>
          <w:rFonts w:eastAsia="Times New Roman" w:cstheme="minorHAnsi"/>
          <w:color w:val="333333"/>
          <w:sz w:val="20"/>
          <w:szCs w:val="20"/>
          <w:lang w:val="fr-FR"/>
        </w:rPr>
        <w:t>inut</w:t>
      </w:r>
      <w:proofErr w:type="spellEnd"/>
      <w:r w:rsidR="0054554E"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0054554E" w:rsidRPr="002F19E0">
        <w:rPr>
          <w:rFonts w:eastAsia="Times New Roman" w:cstheme="minorHAnsi"/>
          <w:color w:val="333333"/>
          <w:sz w:val="20"/>
          <w:szCs w:val="20"/>
          <w:lang w:val="fr-FR"/>
        </w:rPr>
        <w:t xml:space="preserve">i de </w:t>
      </w:r>
      <w:proofErr w:type="spellStart"/>
      <w:r w:rsidR="0054554E"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0054554E" w:rsidRPr="002F19E0">
        <w:rPr>
          <w:rFonts w:eastAsia="Times New Roman" w:cstheme="minorHAnsi"/>
          <w:color w:val="333333"/>
          <w:sz w:val="20"/>
          <w:szCs w:val="20"/>
          <w:lang w:val="fr-FR"/>
        </w:rPr>
        <w:t>tre</w:t>
      </w:r>
      <w:proofErr w:type="spellEnd"/>
      <w:r w:rsidR="0054554E" w:rsidRPr="002F19E0">
        <w:rPr>
          <w:rFonts w:eastAsia="Times New Roman" w:cstheme="minorHAnsi"/>
          <w:color w:val="333333"/>
          <w:sz w:val="20"/>
          <w:szCs w:val="20"/>
          <w:lang w:val="fr-FR"/>
        </w:rPr>
        <w:t xml:space="preserve"> </w:t>
      </w:r>
      <w:proofErr w:type="spellStart"/>
      <w:r w:rsidR="0054554E" w:rsidRPr="002F19E0">
        <w:rPr>
          <w:rFonts w:eastAsia="Times New Roman" w:cstheme="minorHAnsi"/>
          <w:color w:val="333333"/>
          <w:sz w:val="20"/>
          <w:szCs w:val="20"/>
          <w:lang w:val="fr-FR"/>
        </w:rPr>
        <w:t>cele</w:t>
      </w:r>
      <w:proofErr w:type="spellEnd"/>
      <w:r w:rsidR="0054554E" w:rsidRPr="002F19E0">
        <w:rPr>
          <w:rFonts w:eastAsia="Times New Roman" w:cstheme="minorHAnsi"/>
          <w:color w:val="333333"/>
          <w:sz w:val="20"/>
          <w:szCs w:val="20"/>
          <w:lang w:val="fr-FR"/>
        </w:rPr>
        <w:t xml:space="preserve"> 10 </w:t>
      </w:r>
      <w:proofErr w:type="spellStart"/>
      <w:r w:rsidR="0054554E" w:rsidRPr="002F19E0">
        <w:rPr>
          <w:rFonts w:eastAsia="Times New Roman" w:cstheme="minorHAnsi"/>
          <w:color w:val="333333"/>
          <w:sz w:val="20"/>
          <w:szCs w:val="20"/>
          <w:lang w:val="fr-FR"/>
        </w:rPr>
        <w:t>branduri</w:t>
      </w:r>
      <w:proofErr w:type="spellEnd"/>
      <w:r w:rsidR="0054554E" w:rsidRPr="002F19E0">
        <w:rPr>
          <w:rFonts w:eastAsia="Times New Roman" w:cstheme="minorHAnsi"/>
          <w:color w:val="333333"/>
          <w:sz w:val="20"/>
          <w:szCs w:val="20"/>
          <w:lang w:val="fr-FR"/>
        </w:rPr>
        <w:t xml:space="preserve"> ale Nestlé</w:t>
      </w:r>
      <w:r w:rsidR="00C93D6D" w:rsidRPr="002F19E0">
        <w:rPr>
          <w:rFonts w:eastAsia="Times New Roman" w:cstheme="minorHAnsi"/>
          <w:color w:val="333333"/>
          <w:sz w:val="20"/>
          <w:szCs w:val="20"/>
          <w:lang w:val="fr-FR"/>
        </w:rPr>
        <w:t xml:space="preserve">, care vor </w:t>
      </w:r>
      <w:proofErr w:type="spellStart"/>
      <w:r w:rsidR="00C93D6D" w:rsidRPr="002F19E0">
        <w:rPr>
          <w:rFonts w:eastAsia="Times New Roman" w:cstheme="minorHAnsi"/>
          <w:color w:val="333333"/>
          <w:sz w:val="20"/>
          <w:szCs w:val="20"/>
          <w:lang w:val="fr-FR"/>
        </w:rPr>
        <w:t>să</w:t>
      </w:r>
      <w:proofErr w:type="spellEnd"/>
      <w:r w:rsidR="00C93D6D" w:rsidRPr="002F19E0">
        <w:rPr>
          <w:rFonts w:eastAsia="Times New Roman" w:cstheme="minorHAnsi"/>
          <w:color w:val="333333"/>
          <w:sz w:val="20"/>
          <w:szCs w:val="20"/>
          <w:lang w:val="fr-FR"/>
        </w:rPr>
        <w:t xml:space="preserve"> se </w:t>
      </w:r>
      <w:proofErr w:type="spellStart"/>
      <w:r w:rsidR="00C93D6D" w:rsidRPr="002F19E0">
        <w:rPr>
          <w:rFonts w:eastAsia="Times New Roman" w:cstheme="minorHAnsi"/>
          <w:color w:val="333333"/>
          <w:sz w:val="20"/>
          <w:szCs w:val="20"/>
          <w:lang w:val="fr-FR"/>
        </w:rPr>
        <w:t>implice</w:t>
      </w:r>
      <w:proofErr w:type="spellEnd"/>
      <w:r w:rsidR="00C93D6D"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în</w:t>
      </w:r>
      <w:proofErr w:type="spellEnd"/>
      <w:r w:rsidR="00C93D6D"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implementarea</w:t>
      </w:r>
      <w:proofErr w:type="spellEnd"/>
      <w:r w:rsidR="00C93D6D"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proiectelor</w:t>
      </w:r>
      <w:proofErr w:type="spellEnd"/>
      <w:r w:rsidR="00C93D6D"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ajutând</w:t>
      </w:r>
      <w:proofErr w:type="spellEnd"/>
      <w:r w:rsidR="00C93D6D" w:rsidRPr="002F19E0">
        <w:rPr>
          <w:rFonts w:eastAsia="Times New Roman" w:cstheme="minorHAnsi"/>
          <w:color w:val="333333"/>
          <w:sz w:val="20"/>
          <w:szCs w:val="20"/>
          <w:lang w:val="fr-FR"/>
        </w:rPr>
        <w:t xml:space="preserve"> cu </w:t>
      </w:r>
      <w:proofErr w:type="spellStart"/>
      <w:r w:rsidR="00C93D6D" w:rsidRPr="002F19E0">
        <w:rPr>
          <w:rFonts w:eastAsia="Times New Roman" w:cstheme="minorHAnsi"/>
          <w:color w:val="333333"/>
          <w:sz w:val="20"/>
          <w:szCs w:val="20"/>
          <w:lang w:val="fr-FR"/>
        </w:rPr>
        <w:t>partea</w:t>
      </w:r>
      <w:proofErr w:type="spellEnd"/>
      <w:r w:rsidR="00C93D6D" w:rsidRPr="002F19E0">
        <w:rPr>
          <w:rFonts w:eastAsia="Times New Roman" w:cstheme="minorHAnsi"/>
          <w:color w:val="333333"/>
          <w:sz w:val="20"/>
          <w:szCs w:val="20"/>
          <w:lang w:val="fr-FR"/>
        </w:rPr>
        <w:t xml:space="preserve"> de </w:t>
      </w:r>
      <w:proofErr w:type="spellStart"/>
      <w:r w:rsidR="00C93D6D" w:rsidRPr="002F19E0">
        <w:rPr>
          <w:rFonts w:eastAsia="Times New Roman" w:cstheme="minorHAnsi"/>
          <w:color w:val="333333"/>
          <w:sz w:val="20"/>
          <w:szCs w:val="20"/>
          <w:lang w:val="fr-FR"/>
        </w:rPr>
        <w:t>expertiză</w:t>
      </w:r>
      <w:proofErr w:type="spellEnd"/>
      <w:r w:rsidR="00C93D6D"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în</w:t>
      </w:r>
      <w:proofErr w:type="spellEnd"/>
      <w:r w:rsidR="00C93D6D"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arii</w:t>
      </w:r>
      <w:proofErr w:type="spellEnd"/>
      <w:r w:rsidR="00C93D6D" w:rsidRPr="002F19E0">
        <w:rPr>
          <w:rFonts w:eastAsia="Times New Roman" w:cstheme="minorHAnsi"/>
          <w:color w:val="333333"/>
          <w:sz w:val="20"/>
          <w:szCs w:val="20"/>
          <w:lang w:val="fr-FR"/>
        </w:rPr>
        <w:t xml:space="preserve"> </w:t>
      </w:r>
      <w:proofErr w:type="spellStart"/>
      <w:proofErr w:type="gramStart"/>
      <w:r w:rsidR="00C93D6D" w:rsidRPr="002F19E0">
        <w:rPr>
          <w:rFonts w:eastAsia="Times New Roman" w:cstheme="minorHAnsi"/>
          <w:color w:val="333333"/>
          <w:sz w:val="20"/>
          <w:szCs w:val="20"/>
          <w:lang w:val="fr-FR"/>
        </w:rPr>
        <w:t>precum</w:t>
      </w:r>
      <w:proofErr w:type="spellEnd"/>
      <w:r w:rsidR="0054554E" w:rsidRPr="002F19E0">
        <w:rPr>
          <w:rFonts w:eastAsia="Times New Roman" w:cstheme="minorHAnsi"/>
          <w:color w:val="333333"/>
          <w:sz w:val="20"/>
          <w:szCs w:val="20"/>
          <w:lang w:val="fr-FR"/>
        </w:rPr>
        <w:t>:</w:t>
      </w:r>
      <w:proofErr w:type="gramEnd"/>
      <w:r w:rsidR="0054554E" w:rsidRPr="002F19E0">
        <w:rPr>
          <w:rFonts w:eastAsia="Times New Roman" w:cstheme="minorHAnsi"/>
          <w:color w:val="333333"/>
          <w:sz w:val="20"/>
          <w:szCs w:val="20"/>
          <w:lang w:val="fr-FR"/>
        </w:rPr>
        <w:t xml:space="preserve"> </w:t>
      </w:r>
    </w:p>
    <w:p w14:paraId="38A5175E" w14:textId="7E2D83D1" w:rsidR="004D74F7" w:rsidRPr="002F19E0" w:rsidRDefault="00C93D6D"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Nescafé – </w:t>
      </w:r>
      <w:proofErr w:type="spellStart"/>
      <w:r w:rsidR="00B50480">
        <w:rPr>
          <w:rFonts w:cstheme="minorHAnsi"/>
          <w:sz w:val="20"/>
          <w:szCs w:val="20"/>
          <w:lang w:val="fr-FR"/>
        </w:rPr>
        <w:t>sprijin</w:t>
      </w:r>
      <w:proofErr w:type="spellEnd"/>
      <w:r w:rsidR="00B50480">
        <w:rPr>
          <w:rFonts w:cstheme="minorHAnsi"/>
          <w:sz w:val="20"/>
          <w:szCs w:val="20"/>
          <w:lang w:val="fr-FR"/>
        </w:rPr>
        <w:t xml:space="preserve"> pentru </w:t>
      </w:r>
      <w:proofErr w:type="spellStart"/>
      <w:r w:rsidR="00B50480">
        <w:rPr>
          <w:rFonts w:cstheme="minorHAnsi"/>
          <w:sz w:val="20"/>
          <w:szCs w:val="20"/>
          <w:lang w:val="fr-FR"/>
        </w:rPr>
        <w:t>tineri</w:t>
      </w:r>
      <w:proofErr w:type="spellEnd"/>
      <w:r w:rsidR="00B50480">
        <w:rPr>
          <w:rFonts w:cstheme="minorHAnsi"/>
          <w:sz w:val="20"/>
          <w:szCs w:val="20"/>
          <w:lang w:val="fr-FR"/>
        </w:rPr>
        <w:t xml:space="preserve"> si </w:t>
      </w:r>
      <w:proofErr w:type="spellStart"/>
      <w:r w:rsidR="00B50480">
        <w:rPr>
          <w:rFonts w:cstheme="minorHAnsi"/>
          <w:sz w:val="20"/>
          <w:szCs w:val="20"/>
          <w:lang w:val="fr-FR"/>
        </w:rPr>
        <w:t>comunitati</w:t>
      </w:r>
      <w:proofErr w:type="spellEnd"/>
      <w:r w:rsidR="00B50480">
        <w:rPr>
          <w:rFonts w:cstheme="minorHAnsi"/>
          <w:sz w:val="20"/>
          <w:szCs w:val="20"/>
          <w:lang w:val="fr-FR"/>
        </w:rPr>
        <w:t xml:space="preserve"> locale</w:t>
      </w:r>
      <w:r w:rsidRPr="002F19E0">
        <w:rPr>
          <w:rFonts w:cstheme="minorHAnsi"/>
          <w:sz w:val="20"/>
          <w:szCs w:val="20"/>
          <w:lang w:val="fr-FR"/>
        </w:rPr>
        <w:t> ;</w:t>
      </w:r>
    </w:p>
    <w:p w14:paraId="7418EB3B" w14:textId="3326E8C1" w:rsidR="004D74F7" w:rsidRPr="002F19E0" w:rsidRDefault="00C93D6D"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Nespresso – </w:t>
      </w:r>
      <w:r w:rsidR="00B50480">
        <w:rPr>
          <w:rFonts w:cstheme="minorHAnsi"/>
          <w:sz w:val="20"/>
          <w:szCs w:val="20"/>
          <w:lang w:val="fr-FR"/>
        </w:rPr>
        <w:t xml:space="preserve">respect pentru </w:t>
      </w:r>
      <w:proofErr w:type="spellStart"/>
      <w:r w:rsidR="00B50480">
        <w:rPr>
          <w:rFonts w:cstheme="minorHAnsi"/>
          <w:sz w:val="20"/>
          <w:szCs w:val="20"/>
          <w:lang w:val="fr-FR"/>
        </w:rPr>
        <w:t>planetă</w:t>
      </w:r>
      <w:proofErr w:type="spellEnd"/>
      <w:r w:rsidR="00B50480">
        <w:rPr>
          <w:rFonts w:cstheme="minorHAnsi"/>
          <w:sz w:val="20"/>
          <w:szCs w:val="20"/>
          <w:lang w:val="fr-FR"/>
        </w:rPr>
        <w:t xml:space="preserve">, </w:t>
      </w:r>
      <w:proofErr w:type="spellStart"/>
      <w:r w:rsidR="00B50480">
        <w:rPr>
          <w:rFonts w:cstheme="minorHAnsi"/>
          <w:sz w:val="20"/>
          <w:szCs w:val="20"/>
          <w:lang w:val="fr-FR"/>
        </w:rPr>
        <w:t>preotecția</w:t>
      </w:r>
      <w:proofErr w:type="spellEnd"/>
      <w:r w:rsidR="00B50480">
        <w:rPr>
          <w:rFonts w:cstheme="minorHAnsi"/>
          <w:sz w:val="20"/>
          <w:szCs w:val="20"/>
          <w:lang w:val="fr-FR"/>
        </w:rPr>
        <w:t xml:space="preserve"> </w:t>
      </w:r>
      <w:proofErr w:type="spellStart"/>
      <w:r w:rsidR="00B50480">
        <w:rPr>
          <w:rFonts w:cstheme="minorHAnsi"/>
          <w:sz w:val="20"/>
          <w:szCs w:val="20"/>
          <w:lang w:val="fr-FR"/>
        </w:rPr>
        <w:t>mediului</w:t>
      </w:r>
      <w:proofErr w:type="spellEnd"/>
      <w:r w:rsidR="00B50480">
        <w:rPr>
          <w:rFonts w:cstheme="minorHAnsi"/>
          <w:sz w:val="20"/>
          <w:szCs w:val="20"/>
          <w:lang w:val="fr-FR"/>
        </w:rPr>
        <w:t xml:space="preserve"> </w:t>
      </w:r>
      <w:proofErr w:type="spellStart"/>
      <w:r w:rsidR="00B50480">
        <w:rPr>
          <w:rFonts w:cstheme="minorHAnsi"/>
          <w:sz w:val="20"/>
          <w:szCs w:val="20"/>
          <w:lang w:val="fr-FR"/>
        </w:rPr>
        <w:t>și</w:t>
      </w:r>
      <w:proofErr w:type="spellEnd"/>
      <w:r w:rsidR="00B50480">
        <w:rPr>
          <w:rFonts w:cstheme="minorHAnsi"/>
          <w:sz w:val="20"/>
          <w:szCs w:val="20"/>
          <w:lang w:val="fr-FR"/>
        </w:rPr>
        <w:t xml:space="preserve"> </w:t>
      </w:r>
      <w:proofErr w:type="spellStart"/>
      <w:r w:rsidR="00B50480">
        <w:rPr>
          <w:rFonts w:cstheme="minorHAnsi"/>
          <w:sz w:val="20"/>
          <w:szCs w:val="20"/>
          <w:lang w:val="fr-FR"/>
        </w:rPr>
        <w:t>sustenabilitate</w:t>
      </w:r>
      <w:proofErr w:type="spellEnd"/>
      <w:r w:rsidRPr="002F19E0">
        <w:rPr>
          <w:rFonts w:cstheme="minorHAnsi"/>
          <w:sz w:val="20"/>
          <w:szCs w:val="20"/>
          <w:lang w:val="fr-FR"/>
        </w:rPr>
        <w:t> ;</w:t>
      </w:r>
    </w:p>
    <w:p w14:paraId="1186C2F8" w14:textId="76BC0974" w:rsidR="004D74F7" w:rsidRPr="002F19E0" w:rsidRDefault="00C93D6D"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Maggi </w:t>
      </w:r>
      <w:r w:rsidR="0068393B" w:rsidRPr="002F19E0">
        <w:rPr>
          <w:rFonts w:cstheme="minorHAnsi"/>
          <w:sz w:val="20"/>
          <w:szCs w:val="20"/>
          <w:lang w:val="fr-FR"/>
        </w:rPr>
        <w:t>–</w:t>
      </w:r>
      <w:r w:rsidRPr="002F19E0">
        <w:rPr>
          <w:rFonts w:cstheme="minorHAnsi"/>
          <w:sz w:val="20"/>
          <w:szCs w:val="20"/>
          <w:lang w:val="fr-FR"/>
        </w:rPr>
        <w:t xml:space="preserve"> </w:t>
      </w:r>
      <w:proofErr w:type="spellStart"/>
      <w:r w:rsidR="0068393B" w:rsidRPr="002F19E0">
        <w:rPr>
          <w:rFonts w:cstheme="minorHAnsi"/>
          <w:sz w:val="20"/>
          <w:szCs w:val="20"/>
          <w:lang w:val="fr-FR"/>
        </w:rPr>
        <w:t>nutriție</w:t>
      </w:r>
      <w:proofErr w:type="spellEnd"/>
      <w:r w:rsidR="0068393B" w:rsidRPr="002F19E0">
        <w:rPr>
          <w:rFonts w:cstheme="minorHAnsi"/>
          <w:sz w:val="20"/>
          <w:szCs w:val="20"/>
          <w:lang w:val="fr-FR"/>
        </w:rPr>
        <w:t xml:space="preserve"> </w:t>
      </w:r>
      <w:proofErr w:type="spellStart"/>
      <w:r w:rsidR="00B50480">
        <w:rPr>
          <w:rFonts w:cstheme="minorHAnsi"/>
          <w:sz w:val="20"/>
          <w:szCs w:val="20"/>
          <w:lang w:val="fr-FR"/>
        </w:rPr>
        <w:t>echilibrată</w:t>
      </w:r>
      <w:proofErr w:type="spellEnd"/>
      <w:r w:rsidR="00B50480">
        <w:rPr>
          <w:rFonts w:cstheme="minorHAnsi"/>
          <w:sz w:val="20"/>
          <w:szCs w:val="20"/>
          <w:lang w:val="fr-FR"/>
        </w:rPr>
        <w:t xml:space="preserve"> </w:t>
      </w:r>
      <w:proofErr w:type="spellStart"/>
      <w:r w:rsidR="00B50480">
        <w:rPr>
          <w:rFonts w:cstheme="minorHAnsi"/>
          <w:sz w:val="20"/>
          <w:szCs w:val="20"/>
          <w:lang w:val="fr-FR"/>
        </w:rPr>
        <w:t>și</w:t>
      </w:r>
      <w:proofErr w:type="spellEnd"/>
      <w:r w:rsidR="00B50480">
        <w:rPr>
          <w:rFonts w:cstheme="minorHAnsi"/>
          <w:sz w:val="20"/>
          <w:szCs w:val="20"/>
          <w:lang w:val="fr-FR"/>
        </w:rPr>
        <w:t xml:space="preserve"> </w:t>
      </w:r>
      <w:proofErr w:type="spellStart"/>
      <w:r w:rsidR="00B50480">
        <w:rPr>
          <w:rFonts w:cstheme="minorHAnsi"/>
          <w:sz w:val="20"/>
          <w:szCs w:val="20"/>
          <w:lang w:val="fr-FR"/>
        </w:rPr>
        <w:t>stil</w:t>
      </w:r>
      <w:proofErr w:type="spellEnd"/>
      <w:r w:rsidR="00B50480">
        <w:rPr>
          <w:rFonts w:cstheme="minorHAnsi"/>
          <w:sz w:val="20"/>
          <w:szCs w:val="20"/>
          <w:lang w:val="fr-FR"/>
        </w:rPr>
        <w:t xml:space="preserve"> de </w:t>
      </w:r>
      <w:proofErr w:type="spellStart"/>
      <w:r w:rsidR="00B50480">
        <w:rPr>
          <w:rFonts w:cstheme="minorHAnsi"/>
          <w:sz w:val="20"/>
          <w:szCs w:val="20"/>
          <w:lang w:val="fr-FR"/>
        </w:rPr>
        <w:t>viață</w:t>
      </w:r>
      <w:proofErr w:type="spellEnd"/>
      <w:r w:rsidR="00B50480">
        <w:rPr>
          <w:rFonts w:cstheme="minorHAnsi"/>
          <w:sz w:val="20"/>
          <w:szCs w:val="20"/>
          <w:lang w:val="fr-FR"/>
        </w:rPr>
        <w:t xml:space="preserve"> </w:t>
      </w:r>
      <w:proofErr w:type="spellStart"/>
      <w:r w:rsidR="00B50480">
        <w:rPr>
          <w:rFonts w:cstheme="minorHAnsi"/>
          <w:sz w:val="20"/>
          <w:szCs w:val="20"/>
          <w:lang w:val="fr-FR"/>
        </w:rPr>
        <w:t>sănătos</w:t>
      </w:r>
      <w:proofErr w:type="spellEnd"/>
      <w:r w:rsidR="00B50480" w:rsidRPr="002F19E0">
        <w:rPr>
          <w:rFonts w:cstheme="minorHAnsi"/>
          <w:sz w:val="20"/>
          <w:szCs w:val="20"/>
          <w:lang w:val="fr-FR"/>
        </w:rPr>
        <w:t> </w:t>
      </w:r>
      <w:r w:rsidR="0068393B" w:rsidRPr="002F19E0">
        <w:rPr>
          <w:rFonts w:cstheme="minorHAnsi"/>
          <w:sz w:val="20"/>
          <w:szCs w:val="20"/>
          <w:lang w:val="fr-FR"/>
        </w:rPr>
        <w:t>;</w:t>
      </w:r>
    </w:p>
    <w:p w14:paraId="614FCB1F" w14:textId="26C3A313" w:rsidR="004D74F7" w:rsidRPr="002F19E0" w:rsidRDefault="0068393B"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Lion - </w:t>
      </w:r>
      <w:proofErr w:type="spellStart"/>
      <w:r w:rsidR="00B50480">
        <w:rPr>
          <w:rFonts w:cstheme="minorHAnsi"/>
          <w:sz w:val="20"/>
          <w:szCs w:val="20"/>
          <w:lang w:val="fr-FR"/>
        </w:rPr>
        <w:t>sprijin</w:t>
      </w:r>
      <w:proofErr w:type="spellEnd"/>
      <w:r w:rsidR="00B50480">
        <w:rPr>
          <w:rFonts w:cstheme="minorHAnsi"/>
          <w:sz w:val="20"/>
          <w:szCs w:val="20"/>
          <w:lang w:val="fr-FR"/>
        </w:rPr>
        <w:t xml:space="preserve"> pentru </w:t>
      </w:r>
      <w:proofErr w:type="spellStart"/>
      <w:r w:rsidR="00B50480">
        <w:rPr>
          <w:rFonts w:cstheme="minorHAnsi"/>
          <w:sz w:val="20"/>
          <w:szCs w:val="20"/>
          <w:lang w:val="fr-FR"/>
        </w:rPr>
        <w:t>tineri</w:t>
      </w:r>
      <w:proofErr w:type="spellEnd"/>
      <w:r w:rsidR="00B50480">
        <w:rPr>
          <w:rFonts w:cstheme="minorHAnsi"/>
          <w:sz w:val="20"/>
          <w:szCs w:val="20"/>
          <w:lang w:val="fr-FR"/>
        </w:rPr>
        <w:t xml:space="preserve"> </w:t>
      </w:r>
      <w:proofErr w:type="spellStart"/>
      <w:r w:rsidR="00B50480">
        <w:rPr>
          <w:rFonts w:cstheme="minorHAnsi"/>
          <w:sz w:val="20"/>
          <w:szCs w:val="20"/>
          <w:lang w:val="fr-FR"/>
        </w:rPr>
        <w:t>și</w:t>
      </w:r>
      <w:proofErr w:type="spellEnd"/>
      <w:r w:rsidR="00B50480">
        <w:rPr>
          <w:rFonts w:cstheme="minorHAnsi"/>
          <w:sz w:val="20"/>
          <w:szCs w:val="20"/>
          <w:lang w:val="fr-FR"/>
        </w:rPr>
        <w:t xml:space="preserve"> </w:t>
      </w:r>
      <w:proofErr w:type="spellStart"/>
      <w:r w:rsidR="00B50480">
        <w:rPr>
          <w:rFonts w:cstheme="minorHAnsi"/>
          <w:sz w:val="20"/>
          <w:szCs w:val="20"/>
          <w:lang w:val="fr-FR"/>
        </w:rPr>
        <w:t>comunități</w:t>
      </w:r>
      <w:proofErr w:type="spellEnd"/>
      <w:r w:rsidR="00B50480">
        <w:rPr>
          <w:rFonts w:cstheme="minorHAnsi"/>
          <w:sz w:val="20"/>
          <w:szCs w:val="20"/>
          <w:lang w:val="fr-FR"/>
        </w:rPr>
        <w:t xml:space="preserve"> locale</w:t>
      </w:r>
      <w:r w:rsidRPr="002F19E0">
        <w:rPr>
          <w:rFonts w:cstheme="minorHAnsi"/>
          <w:sz w:val="20"/>
          <w:szCs w:val="20"/>
          <w:lang w:val="fr-FR"/>
        </w:rPr>
        <w:t> ;</w:t>
      </w:r>
    </w:p>
    <w:p w14:paraId="53A5053F" w14:textId="3A53D42A" w:rsidR="004D74F7" w:rsidRPr="002F19E0" w:rsidRDefault="0068393B"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Nesquik - </w:t>
      </w:r>
      <w:proofErr w:type="spellStart"/>
      <w:r w:rsidR="00B50480">
        <w:rPr>
          <w:rFonts w:cstheme="minorHAnsi"/>
          <w:sz w:val="20"/>
          <w:szCs w:val="20"/>
          <w:lang w:val="fr-FR"/>
        </w:rPr>
        <w:t>nutriție</w:t>
      </w:r>
      <w:proofErr w:type="spellEnd"/>
      <w:r w:rsidR="00B50480">
        <w:rPr>
          <w:rFonts w:cstheme="minorHAnsi"/>
          <w:sz w:val="20"/>
          <w:szCs w:val="20"/>
          <w:lang w:val="fr-FR"/>
        </w:rPr>
        <w:t xml:space="preserve"> </w:t>
      </w:r>
      <w:proofErr w:type="spellStart"/>
      <w:r w:rsidR="00B50480">
        <w:rPr>
          <w:rFonts w:cstheme="minorHAnsi"/>
          <w:sz w:val="20"/>
          <w:szCs w:val="20"/>
          <w:lang w:val="fr-FR"/>
        </w:rPr>
        <w:t>echilibrată</w:t>
      </w:r>
      <w:proofErr w:type="spellEnd"/>
      <w:r w:rsidR="00B50480">
        <w:rPr>
          <w:rFonts w:cstheme="minorHAnsi"/>
          <w:sz w:val="20"/>
          <w:szCs w:val="20"/>
          <w:lang w:val="fr-FR"/>
        </w:rPr>
        <w:t xml:space="preserve"> </w:t>
      </w:r>
      <w:proofErr w:type="spellStart"/>
      <w:r w:rsidR="00B50480">
        <w:rPr>
          <w:rFonts w:cstheme="minorHAnsi"/>
          <w:sz w:val="20"/>
          <w:szCs w:val="20"/>
          <w:lang w:val="fr-FR"/>
        </w:rPr>
        <w:t>și</w:t>
      </w:r>
      <w:proofErr w:type="spellEnd"/>
      <w:r w:rsidR="00B50480">
        <w:rPr>
          <w:rFonts w:cstheme="minorHAnsi"/>
          <w:sz w:val="20"/>
          <w:szCs w:val="20"/>
          <w:lang w:val="fr-FR"/>
        </w:rPr>
        <w:t xml:space="preserve"> </w:t>
      </w:r>
      <w:proofErr w:type="spellStart"/>
      <w:r w:rsidR="00B50480">
        <w:rPr>
          <w:rFonts w:cstheme="minorHAnsi"/>
          <w:sz w:val="20"/>
          <w:szCs w:val="20"/>
          <w:lang w:val="fr-FR"/>
        </w:rPr>
        <w:t>stil</w:t>
      </w:r>
      <w:proofErr w:type="spellEnd"/>
      <w:r w:rsidR="00B50480">
        <w:rPr>
          <w:rFonts w:cstheme="minorHAnsi"/>
          <w:sz w:val="20"/>
          <w:szCs w:val="20"/>
          <w:lang w:val="fr-FR"/>
        </w:rPr>
        <w:t xml:space="preserve"> de </w:t>
      </w:r>
      <w:proofErr w:type="spellStart"/>
      <w:r w:rsidR="00B50480">
        <w:rPr>
          <w:rFonts w:cstheme="minorHAnsi"/>
          <w:sz w:val="20"/>
          <w:szCs w:val="20"/>
          <w:lang w:val="fr-FR"/>
        </w:rPr>
        <w:t>viață</w:t>
      </w:r>
      <w:proofErr w:type="spellEnd"/>
      <w:r w:rsidR="00B50480">
        <w:rPr>
          <w:rFonts w:cstheme="minorHAnsi"/>
          <w:sz w:val="20"/>
          <w:szCs w:val="20"/>
          <w:lang w:val="fr-FR"/>
        </w:rPr>
        <w:t xml:space="preserve"> </w:t>
      </w:r>
      <w:proofErr w:type="spellStart"/>
      <w:r w:rsidR="00B50480">
        <w:rPr>
          <w:rFonts w:cstheme="minorHAnsi"/>
          <w:sz w:val="20"/>
          <w:szCs w:val="20"/>
          <w:lang w:val="fr-FR"/>
        </w:rPr>
        <w:t>sănătos</w:t>
      </w:r>
      <w:proofErr w:type="spellEnd"/>
      <w:r w:rsidRPr="002F19E0">
        <w:rPr>
          <w:rFonts w:cstheme="minorHAnsi"/>
          <w:sz w:val="20"/>
          <w:szCs w:val="20"/>
          <w:lang w:val="fr-FR"/>
        </w:rPr>
        <w:t> ;</w:t>
      </w:r>
    </w:p>
    <w:p w14:paraId="00D819B5" w14:textId="3CFF14F1" w:rsidR="004D74F7" w:rsidRPr="002F19E0" w:rsidRDefault="0068393B"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Joe - </w:t>
      </w:r>
      <w:proofErr w:type="spellStart"/>
      <w:r w:rsidR="00B50480">
        <w:rPr>
          <w:rFonts w:cstheme="minorHAnsi"/>
          <w:sz w:val="20"/>
          <w:szCs w:val="20"/>
          <w:lang w:val="fr-FR"/>
        </w:rPr>
        <w:t>sprijin</w:t>
      </w:r>
      <w:proofErr w:type="spellEnd"/>
      <w:r w:rsidR="00B50480">
        <w:rPr>
          <w:rFonts w:cstheme="minorHAnsi"/>
          <w:sz w:val="20"/>
          <w:szCs w:val="20"/>
          <w:lang w:val="fr-FR"/>
        </w:rPr>
        <w:t xml:space="preserve"> pentru </w:t>
      </w:r>
      <w:proofErr w:type="spellStart"/>
      <w:r w:rsidR="00B50480">
        <w:rPr>
          <w:rFonts w:cstheme="minorHAnsi"/>
          <w:sz w:val="20"/>
          <w:szCs w:val="20"/>
          <w:lang w:val="fr-FR"/>
        </w:rPr>
        <w:t>tineri</w:t>
      </w:r>
      <w:proofErr w:type="spellEnd"/>
      <w:r w:rsidR="00B50480">
        <w:rPr>
          <w:rFonts w:cstheme="minorHAnsi"/>
          <w:sz w:val="20"/>
          <w:szCs w:val="20"/>
          <w:lang w:val="fr-FR"/>
        </w:rPr>
        <w:t xml:space="preserve"> </w:t>
      </w:r>
      <w:proofErr w:type="spellStart"/>
      <w:r w:rsidR="00B50480">
        <w:rPr>
          <w:rFonts w:cstheme="minorHAnsi"/>
          <w:sz w:val="20"/>
          <w:szCs w:val="20"/>
          <w:lang w:val="fr-FR"/>
        </w:rPr>
        <w:t>și</w:t>
      </w:r>
      <w:proofErr w:type="spellEnd"/>
      <w:r w:rsidR="00B50480">
        <w:rPr>
          <w:rFonts w:cstheme="minorHAnsi"/>
          <w:sz w:val="20"/>
          <w:szCs w:val="20"/>
          <w:lang w:val="fr-FR"/>
        </w:rPr>
        <w:t xml:space="preserve"> </w:t>
      </w:r>
      <w:proofErr w:type="spellStart"/>
      <w:r w:rsidR="00B50480">
        <w:rPr>
          <w:rFonts w:cstheme="minorHAnsi"/>
          <w:sz w:val="20"/>
          <w:szCs w:val="20"/>
          <w:lang w:val="fr-FR"/>
        </w:rPr>
        <w:t>comunități</w:t>
      </w:r>
      <w:proofErr w:type="spellEnd"/>
      <w:r w:rsidR="00B50480">
        <w:rPr>
          <w:rFonts w:cstheme="minorHAnsi"/>
          <w:sz w:val="20"/>
          <w:szCs w:val="20"/>
          <w:lang w:val="fr-FR"/>
        </w:rPr>
        <w:t xml:space="preserve"> locale</w:t>
      </w:r>
      <w:r w:rsidRPr="002F19E0">
        <w:rPr>
          <w:rFonts w:cstheme="minorHAnsi"/>
          <w:sz w:val="20"/>
          <w:szCs w:val="20"/>
          <w:lang w:val="fr-FR"/>
        </w:rPr>
        <w:t> ;</w:t>
      </w:r>
    </w:p>
    <w:p w14:paraId="3CDD72A9" w14:textId="20D3388B" w:rsidR="004D74F7" w:rsidRPr="002F19E0" w:rsidRDefault="0068393B"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KitKat - </w:t>
      </w:r>
      <w:proofErr w:type="spellStart"/>
      <w:r w:rsidR="00B50480">
        <w:rPr>
          <w:rFonts w:cstheme="minorHAnsi"/>
          <w:sz w:val="20"/>
          <w:szCs w:val="20"/>
          <w:lang w:val="fr-FR"/>
        </w:rPr>
        <w:t>sprijin</w:t>
      </w:r>
      <w:proofErr w:type="spellEnd"/>
      <w:r w:rsidR="00B50480">
        <w:rPr>
          <w:rFonts w:cstheme="minorHAnsi"/>
          <w:sz w:val="20"/>
          <w:szCs w:val="20"/>
          <w:lang w:val="fr-FR"/>
        </w:rPr>
        <w:t xml:space="preserve"> pentru </w:t>
      </w:r>
      <w:proofErr w:type="spellStart"/>
      <w:r w:rsidR="00B50480">
        <w:rPr>
          <w:rFonts w:cstheme="minorHAnsi"/>
          <w:sz w:val="20"/>
          <w:szCs w:val="20"/>
          <w:lang w:val="fr-FR"/>
        </w:rPr>
        <w:t>tineri</w:t>
      </w:r>
      <w:proofErr w:type="spellEnd"/>
      <w:r w:rsidR="00B50480">
        <w:rPr>
          <w:rFonts w:cstheme="minorHAnsi"/>
          <w:sz w:val="20"/>
          <w:szCs w:val="20"/>
          <w:lang w:val="fr-FR"/>
        </w:rPr>
        <w:t xml:space="preserve"> </w:t>
      </w:r>
      <w:proofErr w:type="spellStart"/>
      <w:r w:rsidR="00B50480">
        <w:rPr>
          <w:rFonts w:cstheme="minorHAnsi"/>
          <w:sz w:val="20"/>
          <w:szCs w:val="20"/>
          <w:lang w:val="fr-FR"/>
        </w:rPr>
        <w:t>și</w:t>
      </w:r>
      <w:proofErr w:type="spellEnd"/>
      <w:r w:rsidR="00B50480">
        <w:rPr>
          <w:rFonts w:cstheme="minorHAnsi"/>
          <w:sz w:val="20"/>
          <w:szCs w:val="20"/>
          <w:lang w:val="fr-FR"/>
        </w:rPr>
        <w:t xml:space="preserve"> </w:t>
      </w:r>
      <w:proofErr w:type="spellStart"/>
      <w:r w:rsidR="00B50480">
        <w:rPr>
          <w:rFonts w:cstheme="minorHAnsi"/>
          <w:sz w:val="20"/>
          <w:szCs w:val="20"/>
          <w:lang w:val="fr-FR"/>
        </w:rPr>
        <w:t>comunități</w:t>
      </w:r>
      <w:proofErr w:type="spellEnd"/>
      <w:r w:rsidR="00B50480">
        <w:rPr>
          <w:rFonts w:cstheme="minorHAnsi"/>
          <w:sz w:val="20"/>
          <w:szCs w:val="20"/>
          <w:lang w:val="fr-FR"/>
        </w:rPr>
        <w:t xml:space="preserve"> locale</w:t>
      </w:r>
      <w:r w:rsidRPr="002F19E0">
        <w:rPr>
          <w:rFonts w:cstheme="minorHAnsi"/>
          <w:sz w:val="20"/>
          <w:szCs w:val="20"/>
          <w:lang w:val="fr-FR"/>
        </w:rPr>
        <w:t> ;</w:t>
      </w:r>
    </w:p>
    <w:p w14:paraId="753DC666" w14:textId="73AF4A8B" w:rsidR="004D74F7" w:rsidRPr="002F19E0" w:rsidRDefault="0068393B"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Purina – </w:t>
      </w:r>
      <w:proofErr w:type="spellStart"/>
      <w:r w:rsidR="00B50480">
        <w:rPr>
          <w:rFonts w:cstheme="minorHAnsi"/>
          <w:sz w:val="20"/>
          <w:szCs w:val="20"/>
          <w:lang w:val="fr-FR"/>
        </w:rPr>
        <w:t>grija</w:t>
      </w:r>
      <w:proofErr w:type="spellEnd"/>
      <w:r w:rsidR="00B50480">
        <w:rPr>
          <w:rFonts w:cstheme="minorHAnsi"/>
          <w:sz w:val="20"/>
          <w:szCs w:val="20"/>
          <w:lang w:val="fr-FR"/>
        </w:rPr>
        <w:t xml:space="preserve"> pentru </w:t>
      </w:r>
      <w:proofErr w:type="spellStart"/>
      <w:r w:rsidRPr="002F19E0">
        <w:rPr>
          <w:rFonts w:cstheme="minorHAnsi"/>
          <w:sz w:val="20"/>
          <w:szCs w:val="20"/>
          <w:lang w:val="fr-FR"/>
        </w:rPr>
        <w:t>animalele</w:t>
      </w:r>
      <w:proofErr w:type="spellEnd"/>
      <w:r w:rsidRPr="002F19E0">
        <w:rPr>
          <w:rFonts w:cstheme="minorHAnsi"/>
          <w:sz w:val="20"/>
          <w:szCs w:val="20"/>
          <w:lang w:val="fr-FR"/>
        </w:rPr>
        <w:t xml:space="preserve"> de </w:t>
      </w:r>
      <w:proofErr w:type="spellStart"/>
      <w:r w:rsidRPr="002F19E0">
        <w:rPr>
          <w:rFonts w:cstheme="minorHAnsi"/>
          <w:sz w:val="20"/>
          <w:szCs w:val="20"/>
          <w:lang w:val="fr-FR"/>
        </w:rPr>
        <w:t>companie</w:t>
      </w:r>
      <w:proofErr w:type="spellEnd"/>
    </w:p>
    <w:p w14:paraId="0AFB640E" w14:textId="6C4D0F77" w:rsidR="004D74F7" w:rsidRPr="002F19E0" w:rsidRDefault="0068393B" w:rsidP="004D74F7">
      <w:pPr>
        <w:pStyle w:val="ListParagraph"/>
        <w:numPr>
          <w:ilvl w:val="0"/>
          <w:numId w:val="41"/>
        </w:numPr>
        <w:spacing w:after="0" w:line="240" w:lineRule="auto"/>
        <w:jc w:val="both"/>
        <w:rPr>
          <w:rFonts w:cstheme="minorHAnsi"/>
          <w:sz w:val="20"/>
          <w:szCs w:val="20"/>
          <w:lang w:val="fr-FR"/>
        </w:rPr>
      </w:pPr>
      <w:r w:rsidRPr="002F19E0">
        <w:rPr>
          <w:rFonts w:cstheme="minorHAnsi"/>
          <w:sz w:val="20"/>
          <w:szCs w:val="20"/>
          <w:lang w:val="fr-FR"/>
        </w:rPr>
        <w:t xml:space="preserve">NAN – </w:t>
      </w:r>
      <w:proofErr w:type="spellStart"/>
      <w:r w:rsidRPr="002F19E0">
        <w:rPr>
          <w:rFonts w:cstheme="minorHAnsi"/>
          <w:sz w:val="20"/>
          <w:szCs w:val="20"/>
          <w:lang w:val="fr-FR"/>
        </w:rPr>
        <w:t>parenting</w:t>
      </w:r>
      <w:proofErr w:type="spellEnd"/>
      <w:r w:rsidRPr="002F19E0">
        <w:rPr>
          <w:rFonts w:cstheme="minorHAnsi"/>
          <w:sz w:val="20"/>
          <w:szCs w:val="20"/>
          <w:lang w:val="fr-FR"/>
        </w:rPr>
        <w:t xml:space="preserve"> </w:t>
      </w:r>
      <w:proofErr w:type="spellStart"/>
      <w:r w:rsidRPr="002F19E0">
        <w:rPr>
          <w:rFonts w:cstheme="minorHAnsi"/>
          <w:sz w:val="20"/>
          <w:szCs w:val="20"/>
          <w:lang w:val="fr-FR"/>
        </w:rPr>
        <w:t>și</w:t>
      </w:r>
      <w:proofErr w:type="spellEnd"/>
      <w:r w:rsidRPr="002F19E0">
        <w:rPr>
          <w:rFonts w:cstheme="minorHAnsi"/>
          <w:sz w:val="20"/>
          <w:szCs w:val="20"/>
          <w:lang w:val="fr-FR"/>
        </w:rPr>
        <w:t xml:space="preserve"> </w:t>
      </w:r>
      <w:proofErr w:type="spellStart"/>
      <w:r w:rsidR="00B50480">
        <w:rPr>
          <w:rFonts w:cstheme="minorHAnsi"/>
          <w:sz w:val="20"/>
          <w:szCs w:val="20"/>
          <w:lang w:val="fr-FR"/>
        </w:rPr>
        <w:t>creșterea</w:t>
      </w:r>
      <w:proofErr w:type="spellEnd"/>
      <w:r w:rsidR="00B50480" w:rsidRPr="002F19E0">
        <w:rPr>
          <w:rFonts w:cstheme="minorHAnsi"/>
          <w:sz w:val="20"/>
          <w:szCs w:val="20"/>
          <w:lang w:val="fr-FR"/>
        </w:rPr>
        <w:t xml:space="preserve"> </w:t>
      </w:r>
      <w:proofErr w:type="spellStart"/>
      <w:r w:rsidRPr="002F19E0">
        <w:rPr>
          <w:rFonts w:cstheme="minorHAnsi"/>
          <w:sz w:val="20"/>
          <w:szCs w:val="20"/>
          <w:lang w:val="fr-FR"/>
        </w:rPr>
        <w:t>arminioasă</w:t>
      </w:r>
      <w:proofErr w:type="spellEnd"/>
      <w:r w:rsidRPr="002F19E0">
        <w:rPr>
          <w:rFonts w:cstheme="minorHAnsi"/>
          <w:sz w:val="20"/>
          <w:szCs w:val="20"/>
          <w:lang w:val="fr-FR"/>
        </w:rPr>
        <w:t xml:space="preserve"> </w:t>
      </w:r>
      <w:proofErr w:type="spellStart"/>
      <w:r w:rsidR="00B50480">
        <w:rPr>
          <w:rFonts w:cstheme="minorHAnsi"/>
          <w:sz w:val="20"/>
          <w:szCs w:val="20"/>
          <w:lang w:val="fr-FR"/>
        </w:rPr>
        <w:t>în</w:t>
      </w:r>
      <w:proofErr w:type="spellEnd"/>
      <w:r w:rsidR="00B50480">
        <w:rPr>
          <w:rFonts w:cstheme="minorHAnsi"/>
          <w:sz w:val="20"/>
          <w:szCs w:val="20"/>
          <w:lang w:val="fr-FR"/>
        </w:rPr>
        <w:t xml:space="preserve"> </w:t>
      </w:r>
      <w:proofErr w:type="spellStart"/>
      <w:r w:rsidR="00B50480">
        <w:rPr>
          <w:rFonts w:cstheme="minorHAnsi"/>
          <w:sz w:val="20"/>
          <w:szCs w:val="20"/>
          <w:lang w:val="fr-FR"/>
        </w:rPr>
        <w:t>primii</w:t>
      </w:r>
      <w:proofErr w:type="spellEnd"/>
      <w:r w:rsidR="00B50480">
        <w:rPr>
          <w:rFonts w:cstheme="minorHAnsi"/>
          <w:sz w:val="20"/>
          <w:szCs w:val="20"/>
          <w:lang w:val="fr-FR"/>
        </w:rPr>
        <w:t xml:space="preserve"> </w:t>
      </w:r>
      <w:proofErr w:type="spellStart"/>
      <w:r w:rsidR="00B50480">
        <w:rPr>
          <w:rFonts w:cstheme="minorHAnsi"/>
          <w:sz w:val="20"/>
          <w:szCs w:val="20"/>
          <w:lang w:val="fr-FR"/>
        </w:rPr>
        <w:t>ani</w:t>
      </w:r>
      <w:proofErr w:type="spellEnd"/>
      <w:r w:rsidR="00B50480">
        <w:rPr>
          <w:rFonts w:cstheme="minorHAnsi"/>
          <w:sz w:val="20"/>
          <w:szCs w:val="20"/>
          <w:lang w:val="fr-FR"/>
        </w:rPr>
        <w:t xml:space="preserve"> de </w:t>
      </w:r>
      <w:proofErr w:type="spellStart"/>
      <w:r w:rsidR="00B50480">
        <w:rPr>
          <w:rFonts w:cstheme="minorHAnsi"/>
          <w:sz w:val="20"/>
          <w:szCs w:val="20"/>
          <w:lang w:val="fr-FR"/>
        </w:rPr>
        <w:t>viață</w:t>
      </w:r>
      <w:proofErr w:type="spellEnd"/>
      <w:r w:rsidR="00B50480">
        <w:rPr>
          <w:rFonts w:cstheme="minorHAnsi"/>
          <w:sz w:val="20"/>
          <w:szCs w:val="20"/>
          <w:lang w:val="fr-FR"/>
        </w:rPr>
        <w:t> ;</w:t>
      </w:r>
    </w:p>
    <w:p w14:paraId="000DC950" w14:textId="635731E1" w:rsidR="00A64422" w:rsidRPr="002F19E0" w:rsidRDefault="0068393B" w:rsidP="004D74F7">
      <w:pPr>
        <w:pStyle w:val="ListParagraph"/>
        <w:numPr>
          <w:ilvl w:val="0"/>
          <w:numId w:val="41"/>
        </w:numPr>
        <w:spacing w:after="0" w:line="240" w:lineRule="auto"/>
        <w:jc w:val="both"/>
        <w:rPr>
          <w:rFonts w:eastAsia="Times New Roman" w:cstheme="minorHAnsi"/>
          <w:color w:val="333333"/>
          <w:sz w:val="20"/>
          <w:szCs w:val="20"/>
          <w:lang w:val="fr-FR"/>
        </w:rPr>
      </w:pPr>
      <w:proofErr w:type="spellStart"/>
      <w:r w:rsidRPr="002F19E0">
        <w:rPr>
          <w:rFonts w:cstheme="minorHAnsi"/>
          <w:sz w:val="20"/>
          <w:szCs w:val="20"/>
          <w:lang w:val="fr-FR"/>
        </w:rPr>
        <w:t>Optifibre</w:t>
      </w:r>
      <w:proofErr w:type="spellEnd"/>
      <w:r w:rsidRPr="002F19E0">
        <w:rPr>
          <w:rFonts w:cstheme="minorHAnsi"/>
          <w:sz w:val="20"/>
          <w:szCs w:val="20"/>
          <w:lang w:val="fr-FR"/>
        </w:rPr>
        <w:t xml:space="preserve"> – </w:t>
      </w:r>
      <w:proofErr w:type="spellStart"/>
      <w:r w:rsidR="00B50480">
        <w:rPr>
          <w:rFonts w:cstheme="minorHAnsi"/>
          <w:sz w:val="20"/>
          <w:szCs w:val="20"/>
          <w:lang w:val="fr-FR"/>
        </w:rPr>
        <w:t>nutriție</w:t>
      </w:r>
      <w:proofErr w:type="spellEnd"/>
      <w:r w:rsidR="00B50480">
        <w:rPr>
          <w:rFonts w:cstheme="minorHAnsi"/>
          <w:sz w:val="20"/>
          <w:szCs w:val="20"/>
          <w:lang w:val="fr-FR"/>
        </w:rPr>
        <w:t xml:space="preserve"> </w:t>
      </w:r>
      <w:proofErr w:type="spellStart"/>
      <w:r w:rsidR="00B50480">
        <w:rPr>
          <w:rFonts w:cstheme="minorHAnsi"/>
          <w:sz w:val="20"/>
          <w:szCs w:val="20"/>
          <w:lang w:val="fr-FR"/>
        </w:rPr>
        <w:t>și</w:t>
      </w:r>
      <w:proofErr w:type="spellEnd"/>
      <w:r w:rsidR="00B50480">
        <w:rPr>
          <w:rFonts w:cstheme="minorHAnsi"/>
          <w:sz w:val="20"/>
          <w:szCs w:val="20"/>
          <w:lang w:val="fr-FR"/>
        </w:rPr>
        <w:t xml:space="preserve"> </w:t>
      </w:r>
      <w:proofErr w:type="spellStart"/>
      <w:r w:rsidR="00B50480">
        <w:rPr>
          <w:rFonts w:cstheme="minorHAnsi"/>
          <w:sz w:val="20"/>
          <w:szCs w:val="20"/>
          <w:lang w:val="fr-FR"/>
        </w:rPr>
        <w:t>stil</w:t>
      </w:r>
      <w:proofErr w:type="spellEnd"/>
      <w:r w:rsidR="00B50480">
        <w:rPr>
          <w:rFonts w:cstheme="minorHAnsi"/>
          <w:sz w:val="20"/>
          <w:szCs w:val="20"/>
          <w:lang w:val="fr-FR"/>
        </w:rPr>
        <w:t xml:space="preserve"> de </w:t>
      </w:r>
      <w:proofErr w:type="spellStart"/>
      <w:r w:rsidR="00B50480">
        <w:rPr>
          <w:rFonts w:cstheme="minorHAnsi"/>
          <w:sz w:val="20"/>
          <w:szCs w:val="20"/>
          <w:lang w:val="fr-FR"/>
        </w:rPr>
        <w:t>viață</w:t>
      </w:r>
      <w:proofErr w:type="spellEnd"/>
      <w:r w:rsidR="00B50480">
        <w:rPr>
          <w:rFonts w:cstheme="minorHAnsi"/>
          <w:sz w:val="20"/>
          <w:szCs w:val="20"/>
          <w:lang w:val="fr-FR"/>
        </w:rPr>
        <w:t xml:space="preserve"> </w:t>
      </w:r>
      <w:proofErr w:type="spellStart"/>
      <w:r w:rsidR="00B50480">
        <w:rPr>
          <w:rFonts w:cstheme="minorHAnsi"/>
          <w:sz w:val="20"/>
          <w:szCs w:val="20"/>
          <w:lang w:val="fr-FR"/>
        </w:rPr>
        <w:t>sănătos</w:t>
      </w:r>
      <w:proofErr w:type="spellEnd"/>
      <w:r w:rsidR="00B50480">
        <w:rPr>
          <w:rFonts w:cstheme="minorHAnsi"/>
          <w:sz w:val="20"/>
          <w:szCs w:val="20"/>
          <w:lang w:val="fr-FR"/>
        </w:rPr>
        <w:t>.</w:t>
      </w:r>
    </w:p>
    <w:p w14:paraId="2BF0A521"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49FBBD21" w14:textId="23216313" w:rsidR="00A64422" w:rsidRPr="002F19E0" w:rsidRDefault="00A64422" w:rsidP="00DA435D">
      <w:pPr>
        <w:spacing w:after="0" w:line="240" w:lineRule="auto"/>
        <w:jc w:val="both"/>
        <w:rPr>
          <w:rFonts w:eastAsia="Times New Roman" w:cstheme="minorHAnsi"/>
          <w:color w:val="333333"/>
          <w:sz w:val="20"/>
          <w:szCs w:val="20"/>
          <w:lang w:val="fr-FR"/>
        </w:rPr>
      </w:pPr>
      <w:proofErr w:type="spellStart"/>
      <w:r w:rsidRPr="002F19E0">
        <w:rPr>
          <w:rFonts w:eastAsia="Times New Roman" w:cstheme="minorHAnsi"/>
          <w:color w:val="333333"/>
          <w:sz w:val="20"/>
          <w:szCs w:val="20"/>
          <w:lang w:val="fr-FR"/>
        </w:rPr>
        <w:t>Sumele</w:t>
      </w:r>
      <w:proofErr w:type="spellEnd"/>
      <w:r w:rsidRPr="002F19E0">
        <w:rPr>
          <w:rFonts w:eastAsia="Times New Roman" w:cstheme="minorHAnsi"/>
          <w:color w:val="333333"/>
          <w:sz w:val="20"/>
          <w:szCs w:val="20"/>
          <w:lang w:val="fr-FR"/>
        </w:rPr>
        <w:t xml:space="preserve"> respective - </w:t>
      </w:r>
      <w:proofErr w:type="spellStart"/>
      <w:r w:rsidRPr="002F19E0">
        <w:rPr>
          <w:rFonts w:eastAsia="Times New Roman" w:cstheme="minorHAnsi"/>
          <w:color w:val="333333"/>
          <w:sz w:val="20"/>
          <w:szCs w:val="20"/>
          <w:lang w:val="fr-FR"/>
        </w:rPr>
        <w:t>cuvenite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tig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torilor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Concursului</w:t>
      </w:r>
      <w:proofErr w:type="spellEnd"/>
      <w:r w:rsidRPr="002F19E0">
        <w:rPr>
          <w:rFonts w:eastAsia="Times New Roman" w:cstheme="minorHAnsi"/>
          <w:color w:val="333333"/>
          <w:sz w:val="20"/>
          <w:szCs w:val="20"/>
          <w:lang w:val="fr-FR"/>
        </w:rPr>
        <w:t xml:space="preserve"> -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w:t>
      </w:r>
      <w:proofErr w:type="spellStart"/>
      <w:proofErr w:type="gramStart"/>
      <w:r w:rsidRPr="002F19E0">
        <w:rPr>
          <w:rFonts w:eastAsia="Times New Roman" w:cstheme="minorHAnsi"/>
          <w:color w:val="333333"/>
          <w:sz w:val="20"/>
          <w:szCs w:val="20"/>
          <w:lang w:val="fr-FR"/>
        </w:rPr>
        <w:t>acordate</w:t>
      </w:r>
      <w:proofErr w:type="spellEnd"/>
      <w:r w:rsidRPr="002F19E0">
        <w:rPr>
          <w:rFonts w:eastAsia="Times New Roman" w:cstheme="minorHAnsi"/>
          <w:color w:val="333333"/>
          <w:sz w:val="20"/>
          <w:szCs w:val="20"/>
          <w:lang w:val="fr-FR"/>
        </w:rPr>
        <w:t xml:space="preserve"> </w:t>
      </w:r>
      <w:r w:rsidR="00B50480">
        <w:rPr>
          <w:rFonts w:eastAsia="Times New Roman" w:cstheme="minorHAnsi"/>
          <w:color w:val="333333"/>
          <w:sz w:val="20"/>
          <w:szCs w:val="20"/>
          <w:lang w:val="fr-FR"/>
        </w:rPr>
        <w:t xml:space="preserve"> </w:t>
      </w:r>
      <w:proofErr w:type="spellStart"/>
      <w:r w:rsidR="00B50480">
        <w:rPr>
          <w:rFonts w:eastAsia="Times New Roman" w:cstheme="minorHAnsi"/>
          <w:color w:val="333333"/>
          <w:sz w:val="20"/>
          <w:szCs w:val="20"/>
          <w:lang w:val="fr-FR"/>
        </w:rPr>
        <w:t>prin</w:t>
      </w:r>
      <w:proofErr w:type="spellEnd"/>
      <w:proofErr w:type="gramEnd"/>
      <w:r w:rsidR="00B50480">
        <w:rPr>
          <w:rFonts w:eastAsia="Times New Roman" w:cstheme="minorHAnsi"/>
          <w:color w:val="333333"/>
          <w:sz w:val="20"/>
          <w:szCs w:val="20"/>
          <w:lang w:val="fr-FR"/>
        </w:rPr>
        <w:t xml:space="preserve"> </w:t>
      </w:r>
      <w:proofErr w:type="spellStart"/>
      <w:r w:rsidR="00B50480">
        <w:rPr>
          <w:rFonts w:eastAsia="Times New Roman" w:cstheme="minorHAnsi"/>
          <w:color w:val="333333"/>
          <w:sz w:val="20"/>
          <w:szCs w:val="20"/>
          <w:lang w:val="fr-FR"/>
        </w:rPr>
        <w:t>transfer</w:t>
      </w:r>
      <w:proofErr w:type="spellEnd"/>
      <w:r w:rsidR="00B50480">
        <w:rPr>
          <w:rFonts w:eastAsia="Times New Roman" w:cstheme="minorHAnsi"/>
          <w:color w:val="333333"/>
          <w:sz w:val="20"/>
          <w:szCs w:val="20"/>
          <w:lang w:val="fr-FR"/>
        </w:rPr>
        <w:t xml:space="preserve"> </w:t>
      </w:r>
      <w:proofErr w:type="spellStart"/>
      <w:r w:rsidR="00B50480">
        <w:rPr>
          <w:rFonts w:eastAsia="Times New Roman" w:cstheme="minorHAnsi"/>
          <w:color w:val="333333"/>
          <w:sz w:val="20"/>
          <w:szCs w:val="20"/>
          <w:lang w:val="fr-FR"/>
        </w:rPr>
        <w:t>bancar</w:t>
      </w:r>
      <w:proofErr w:type="spellEnd"/>
      <w:r w:rsidR="00B5048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echivalent</w:t>
      </w:r>
      <w:proofErr w:type="spellEnd"/>
      <w:r w:rsidRPr="002F19E0">
        <w:rPr>
          <w:rFonts w:eastAsia="Times New Roman" w:cstheme="minorHAnsi"/>
          <w:color w:val="333333"/>
          <w:sz w:val="20"/>
          <w:szCs w:val="20"/>
          <w:lang w:val="fr-FR"/>
        </w:rPr>
        <w:t xml:space="preserve"> lei </w:t>
      </w:r>
      <w:proofErr w:type="spellStart"/>
      <w:r w:rsidRPr="002F19E0">
        <w:rPr>
          <w:rFonts w:eastAsia="Times New Roman" w:cstheme="minorHAnsi"/>
          <w:color w:val="333333"/>
          <w:sz w:val="20"/>
          <w:szCs w:val="20"/>
          <w:lang w:val="fr-FR"/>
        </w:rPr>
        <w:t>calculat</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cursul</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schimb</w:t>
      </w:r>
      <w:proofErr w:type="spellEnd"/>
      <w:r w:rsidRPr="002F19E0">
        <w:rPr>
          <w:rFonts w:eastAsia="Times New Roman" w:cstheme="minorHAnsi"/>
          <w:color w:val="333333"/>
          <w:sz w:val="20"/>
          <w:szCs w:val="20"/>
          <w:lang w:val="fr-FR"/>
        </w:rPr>
        <w:t xml:space="preserve"> EUR</w:t>
      </w:r>
      <w:r w:rsidR="00DB1BFD" w:rsidRPr="002F19E0">
        <w:rPr>
          <w:rFonts w:eastAsia="Times New Roman" w:cstheme="minorHAnsi"/>
          <w:color w:val="333333"/>
          <w:sz w:val="20"/>
          <w:szCs w:val="20"/>
          <w:lang w:val="fr-FR"/>
        </w:rPr>
        <w:t>O</w:t>
      </w:r>
      <w:r w:rsidRPr="002F19E0">
        <w:rPr>
          <w:rFonts w:eastAsia="Times New Roman" w:cstheme="minorHAnsi"/>
          <w:color w:val="333333"/>
          <w:sz w:val="20"/>
          <w:szCs w:val="20"/>
          <w:lang w:val="fr-FR"/>
        </w:rPr>
        <w:t xml:space="preserve">/RON al </w:t>
      </w:r>
      <w:proofErr w:type="spellStart"/>
      <w:r w:rsidRPr="002F19E0">
        <w:rPr>
          <w:rFonts w:eastAsia="Times New Roman" w:cstheme="minorHAnsi"/>
          <w:color w:val="333333"/>
          <w:sz w:val="20"/>
          <w:szCs w:val="20"/>
          <w:lang w:val="fr-FR"/>
        </w:rPr>
        <w:t>B</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ncii</w:t>
      </w:r>
      <w:proofErr w:type="spellEnd"/>
      <w:r w:rsidRPr="002F19E0">
        <w:rPr>
          <w:rFonts w:eastAsia="Times New Roman" w:cstheme="minorHAnsi"/>
          <w:color w:val="333333"/>
          <w:sz w:val="20"/>
          <w:szCs w:val="20"/>
          <w:lang w:val="fr-FR"/>
        </w:rPr>
        <w:t xml:space="preserve"> Na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 xml:space="preserve">ionale a </w:t>
      </w:r>
      <w:proofErr w:type="spellStart"/>
      <w:r w:rsidRPr="002F19E0">
        <w:rPr>
          <w:rFonts w:eastAsia="Times New Roman" w:cstheme="minorHAnsi"/>
          <w:color w:val="333333"/>
          <w:sz w:val="20"/>
          <w:szCs w:val="20"/>
          <w:lang w:val="fr-FR"/>
        </w:rPr>
        <w:t>Rom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niei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valabil</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data </w:t>
      </w:r>
      <w:proofErr w:type="spellStart"/>
      <w:r w:rsidRPr="002F19E0">
        <w:rPr>
          <w:rFonts w:eastAsia="Times New Roman" w:cstheme="minorHAnsi"/>
          <w:color w:val="333333"/>
          <w:sz w:val="20"/>
          <w:szCs w:val="20"/>
          <w:lang w:val="fr-FR"/>
        </w:rPr>
        <w:t>efectu</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pl</w:t>
      </w:r>
      <w:r w:rsidR="00EA4F2D" w:rsidRPr="002F19E0">
        <w:rPr>
          <w:rFonts w:eastAsia="Times New Roman" w:cstheme="minorHAnsi"/>
          <w:color w:val="333333"/>
          <w:sz w:val="20"/>
          <w:szCs w:val="20"/>
          <w:lang w:val="fr-FR"/>
        </w:rPr>
        <w:t>at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baza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unui</w:t>
      </w:r>
      <w:proofErr w:type="spellEnd"/>
      <w:r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proces</w:t>
      </w:r>
      <w:proofErr w:type="spellEnd"/>
      <w:r w:rsidR="00C93D6D" w:rsidRPr="002F19E0">
        <w:rPr>
          <w:rFonts w:eastAsia="Times New Roman" w:cstheme="minorHAnsi"/>
          <w:color w:val="333333"/>
          <w:sz w:val="20"/>
          <w:szCs w:val="20"/>
          <w:lang w:val="fr-FR"/>
        </w:rPr>
        <w:t xml:space="preserve"> verbal </w:t>
      </w:r>
      <w:proofErr w:type="spellStart"/>
      <w:r w:rsidR="00C93D6D" w:rsidRPr="002F19E0">
        <w:rPr>
          <w:rFonts w:eastAsia="Times New Roman" w:cstheme="minorHAnsi"/>
          <w:color w:val="333333"/>
          <w:sz w:val="20"/>
          <w:szCs w:val="20"/>
          <w:lang w:val="fr-FR"/>
        </w:rPr>
        <w:t>și</w:t>
      </w:r>
      <w:proofErr w:type="spellEnd"/>
      <w:r w:rsidR="00C93D6D" w:rsidRPr="002F19E0">
        <w:rPr>
          <w:rFonts w:eastAsia="Times New Roman" w:cstheme="minorHAnsi"/>
          <w:color w:val="333333"/>
          <w:sz w:val="20"/>
          <w:szCs w:val="20"/>
          <w:lang w:val="fr-FR"/>
        </w:rPr>
        <w:t xml:space="preserve"> a </w:t>
      </w:r>
      <w:proofErr w:type="spellStart"/>
      <w:r w:rsidR="00C93D6D" w:rsidRPr="002F19E0">
        <w:rPr>
          <w:rFonts w:eastAsia="Times New Roman" w:cstheme="minorHAnsi"/>
          <w:color w:val="333333"/>
          <w:sz w:val="20"/>
          <w:szCs w:val="20"/>
          <w:lang w:val="fr-FR"/>
        </w:rPr>
        <w:t>unui</w:t>
      </w:r>
      <w:proofErr w:type="spellEnd"/>
      <w:r w:rsidR="00C93D6D" w:rsidRPr="002F19E0">
        <w:rPr>
          <w:rFonts w:eastAsia="Times New Roman" w:cstheme="minorHAnsi"/>
          <w:color w:val="333333"/>
          <w:sz w:val="20"/>
          <w:szCs w:val="20"/>
          <w:lang w:val="fr-FR"/>
        </w:rPr>
        <w:t xml:space="preserve"> </w:t>
      </w:r>
      <w:proofErr w:type="spellStart"/>
      <w:r w:rsidR="00C93D6D" w:rsidRPr="002F19E0">
        <w:rPr>
          <w:rFonts w:eastAsia="Times New Roman" w:cstheme="minorHAnsi"/>
          <w:color w:val="333333"/>
          <w:sz w:val="20"/>
          <w:szCs w:val="20"/>
          <w:lang w:val="fr-FR"/>
        </w:rPr>
        <w:t>protocol</w:t>
      </w:r>
      <w:proofErr w:type="spellEnd"/>
      <w:r w:rsidRPr="002F19E0">
        <w:rPr>
          <w:rFonts w:eastAsia="Times New Roman" w:cstheme="minorHAnsi"/>
          <w:color w:val="333333"/>
          <w:sz w:val="20"/>
          <w:szCs w:val="20"/>
          <w:lang w:val="fr-FR"/>
        </w:rPr>
        <w:t xml:space="preserve"> pentru </w:t>
      </w:r>
      <w:proofErr w:type="spellStart"/>
      <w:r w:rsidRPr="002F19E0">
        <w:rPr>
          <w:rFonts w:eastAsia="Times New Roman" w:cstheme="minorHAnsi"/>
          <w:color w:val="333333"/>
          <w:sz w:val="20"/>
          <w:szCs w:val="20"/>
          <w:lang w:val="fr-FR"/>
        </w:rPr>
        <w:t>Participantul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desemnat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as</w:t>
      </w:r>
      <w:r w:rsidRPr="002F19E0">
        <w:rPr>
          <w:rFonts w:eastAsia="Times New Roman" w:cstheme="minorHAnsi"/>
          <w:color w:val="333333"/>
          <w:sz w:val="20"/>
          <w:szCs w:val="20"/>
          <w:lang w:val="fr-FR"/>
        </w:rPr>
        <w:t>tig</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tor</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rei</w:t>
      </w:r>
      <w:proofErr w:type="spellEnd"/>
      <w:r w:rsidRPr="002F19E0">
        <w:rPr>
          <w:rFonts w:eastAsia="Times New Roman" w:cstheme="minorHAnsi"/>
          <w:color w:val="333333"/>
          <w:sz w:val="20"/>
          <w:szCs w:val="20"/>
          <w:lang w:val="fr-FR"/>
        </w:rPr>
        <w:t xml:space="preserve"> form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este </w:t>
      </w:r>
      <w:proofErr w:type="spellStart"/>
      <w:r w:rsidRPr="002F19E0">
        <w:rPr>
          <w:rFonts w:eastAsia="Times New Roman" w:cstheme="minorHAnsi"/>
          <w:color w:val="333333"/>
          <w:sz w:val="20"/>
          <w:szCs w:val="20"/>
          <w:lang w:val="fr-FR"/>
        </w:rPr>
        <w:t>stabilit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w:t>
      </w:r>
      <w:proofErr w:type="spellEnd"/>
      <w:r w:rsidRPr="002F19E0">
        <w:rPr>
          <w:rFonts w:eastAsia="Times New Roman" w:cstheme="minorHAnsi"/>
          <w:color w:val="333333"/>
          <w:sz w:val="20"/>
          <w:szCs w:val="20"/>
          <w:lang w:val="fr-FR"/>
        </w:rPr>
        <w:t xml:space="preserve">. </w:t>
      </w:r>
    </w:p>
    <w:p w14:paraId="59936FCE"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0835235B" w14:textId="3BC2B1CD" w:rsidR="00A64422" w:rsidRPr="002F19E0" w:rsidRDefault="00A64422" w:rsidP="00DA435D">
      <w:pPr>
        <w:spacing w:after="0" w:line="240" w:lineRule="auto"/>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8.4 </w:t>
      </w:r>
      <w:proofErr w:type="spellStart"/>
      <w:r w:rsidRPr="002F19E0">
        <w:rPr>
          <w:rFonts w:eastAsia="Times New Roman" w:cstheme="minorHAnsi"/>
          <w:color w:val="333333"/>
          <w:sz w:val="20"/>
          <w:szCs w:val="20"/>
          <w:lang w:val="fr-FR"/>
        </w:rPr>
        <w:t>Organizatorul</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is</w:t>
      </w:r>
      <w:r w:rsidRPr="002F19E0">
        <w:rPr>
          <w:rFonts w:eastAsia="Times New Roman" w:cstheme="minorHAnsi"/>
          <w:color w:val="333333"/>
          <w:sz w:val="20"/>
          <w:szCs w:val="20"/>
          <w:lang w:val="fr-FR"/>
        </w:rPr>
        <w:t>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rezerv</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dreptul</w:t>
      </w:r>
      <w:proofErr w:type="spellEnd"/>
      <w:r w:rsidRPr="002F19E0">
        <w:rPr>
          <w:rFonts w:eastAsia="Times New Roman" w:cstheme="minorHAnsi"/>
          <w:color w:val="333333"/>
          <w:sz w:val="20"/>
          <w:szCs w:val="20"/>
          <w:lang w:val="fr-FR"/>
        </w:rPr>
        <w:t xml:space="preserve"> de a nu </w:t>
      </w:r>
      <w:proofErr w:type="spellStart"/>
      <w:r w:rsidRPr="002F19E0">
        <w:rPr>
          <w:rFonts w:eastAsia="Times New Roman" w:cstheme="minorHAnsi"/>
          <w:color w:val="333333"/>
          <w:sz w:val="20"/>
          <w:szCs w:val="20"/>
          <w:lang w:val="fr-FR"/>
        </w:rPr>
        <w:t>acorda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ori</w:t>
      </w:r>
      <w:proofErr w:type="spellEnd"/>
      <w:r w:rsidRPr="002F19E0">
        <w:rPr>
          <w:rFonts w:eastAsia="Times New Roman" w:cstheme="minorHAnsi"/>
          <w:color w:val="333333"/>
          <w:sz w:val="20"/>
          <w:szCs w:val="20"/>
          <w:lang w:val="fr-FR"/>
        </w:rPr>
        <w:t>, dup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caz</w:t>
      </w:r>
      <w:proofErr w:type="spellEnd"/>
      <w:r w:rsidRPr="002F19E0">
        <w:rPr>
          <w:rFonts w:eastAsia="Times New Roman" w:cstheme="minorHAnsi"/>
          <w:color w:val="333333"/>
          <w:sz w:val="20"/>
          <w:szCs w:val="20"/>
          <w:lang w:val="fr-FR"/>
        </w:rPr>
        <w:t xml:space="preserve">, de a </w:t>
      </w:r>
      <w:proofErr w:type="spellStart"/>
      <w:r w:rsidRPr="002F19E0">
        <w:rPr>
          <w:rFonts w:eastAsia="Times New Roman" w:cstheme="minorHAnsi"/>
          <w:color w:val="333333"/>
          <w:sz w:val="20"/>
          <w:szCs w:val="20"/>
          <w:lang w:val="fr-FR"/>
        </w:rPr>
        <w:t>solicita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returnarea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sumelor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acordate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f</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vreo</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desp</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gubire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urm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toarele</w:t>
      </w:r>
      <w:proofErr w:type="spellEnd"/>
      <w:r w:rsidRPr="002F19E0">
        <w:rPr>
          <w:rFonts w:eastAsia="Times New Roman" w:cstheme="minorHAnsi"/>
          <w:color w:val="333333"/>
          <w:sz w:val="20"/>
          <w:szCs w:val="20"/>
          <w:lang w:val="fr-FR"/>
        </w:rPr>
        <w:t xml:space="preserve"> </w:t>
      </w:r>
      <w:proofErr w:type="spellStart"/>
      <w:proofErr w:type="gramStart"/>
      <w:r w:rsidRPr="002F19E0">
        <w:rPr>
          <w:rFonts w:eastAsia="Times New Roman" w:cstheme="minorHAnsi"/>
          <w:color w:val="333333"/>
          <w:sz w:val="20"/>
          <w:szCs w:val="20"/>
          <w:lang w:val="fr-FR"/>
        </w:rPr>
        <w:t>situa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w:t>
      </w:r>
      <w:proofErr w:type="gramEnd"/>
    </w:p>
    <w:p w14:paraId="799A14A6" w14:textId="77777777" w:rsidR="00A64422" w:rsidRPr="002F19E0" w:rsidRDefault="00A64422" w:rsidP="00DA435D">
      <w:pPr>
        <w:numPr>
          <w:ilvl w:val="0"/>
          <w:numId w:val="8"/>
        </w:numPr>
        <w:spacing w:after="0" w:line="240" w:lineRule="auto"/>
        <w:ind w:left="495"/>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a) </w:t>
      </w:r>
      <w:proofErr w:type="spellStart"/>
      <w:r w:rsidRPr="002F19E0">
        <w:rPr>
          <w:rFonts w:eastAsia="Times New Roman" w:cstheme="minorHAnsi"/>
          <w:color w:val="333333"/>
          <w:sz w:val="20"/>
          <w:szCs w:val="20"/>
          <w:lang w:val="fr-FR"/>
        </w:rPr>
        <w:t>dac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Participantul</w:t>
      </w:r>
      <w:proofErr w:type="spellEnd"/>
      <w:r w:rsidRPr="002F19E0">
        <w:rPr>
          <w:rFonts w:eastAsia="Times New Roman" w:cstheme="minorHAnsi"/>
          <w:color w:val="333333"/>
          <w:sz w:val="20"/>
          <w:szCs w:val="20"/>
          <w:lang w:val="fr-FR"/>
        </w:rPr>
        <w:t xml:space="preserve"> nu are </w:t>
      </w:r>
      <w:proofErr w:type="spellStart"/>
      <w:r w:rsidRPr="002F19E0">
        <w:rPr>
          <w:rFonts w:eastAsia="Times New Roman" w:cstheme="minorHAnsi"/>
          <w:color w:val="333333"/>
          <w:sz w:val="20"/>
          <w:szCs w:val="20"/>
          <w:lang w:val="fr-FR"/>
        </w:rPr>
        <w:t>dreptul</w:t>
      </w:r>
      <w:proofErr w:type="spellEnd"/>
      <w:r w:rsidRPr="002F19E0">
        <w:rPr>
          <w:rFonts w:eastAsia="Times New Roman" w:cstheme="minorHAnsi"/>
          <w:color w:val="333333"/>
          <w:sz w:val="20"/>
          <w:szCs w:val="20"/>
          <w:lang w:val="fr-FR"/>
        </w:rPr>
        <w:t xml:space="preserve"> de a participa la </w:t>
      </w:r>
      <w:proofErr w:type="spellStart"/>
      <w:proofErr w:type="gram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w:t>
      </w:r>
      <w:proofErr w:type="gramEnd"/>
    </w:p>
    <w:p w14:paraId="27172628" w14:textId="77777777" w:rsidR="00A64422" w:rsidRPr="002F19E0" w:rsidRDefault="00A64422" w:rsidP="00DA435D">
      <w:pPr>
        <w:numPr>
          <w:ilvl w:val="0"/>
          <w:numId w:val="8"/>
        </w:numPr>
        <w:spacing w:after="0" w:line="240" w:lineRule="auto"/>
        <w:ind w:left="495"/>
        <w:jc w:val="both"/>
        <w:rPr>
          <w:rFonts w:eastAsia="Times New Roman" w:cstheme="minorHAnsi"/>
          <w:color w:val="333333"/>
          <w:sz w:val="20"/>
          <w:szCs w:val="20"/>
        </w:rPr>
      </w:pPr>
      <w:r w:rsidRPr="002F19E0">
        <w:rPr>
          <w:rFonts w:eastAsia="Times New Roman" w:cstheme="minorHAnsi"/>
          <w:color w:val="333333"/>
          <w:sz w:val="20"/>
          <w:szCs w:val="20"/>
        </w:rPr>
        <w:t xml:space="preserve">b) </w:t>
      </w:r>
      <w:proofErr w:type="spellStart"/>
      <w:r w:rsidRPr="002F19E0">
        <w:rPr>
          <w:rFonts w:eastAsia="Times New Roman" w:cstheme="minorHAnsi"/>
          <w:color w:val="333333"/>
          <w:sz w:val="20"/>
          <w:szCs w:val="20"/>
        </w:rPr>
        <w:t>dac</w:t>
      </w:r>
      <w:r w:rsidR="00EA4F2D" w:rsidRPr="002F19E0">
        <w:rPr>
          <w:rFonts w:eastAsia="Times New Roman" w:cstheme="minorHAnsi"/>
          <w:color w:val="333333"/>
          <w:sz w:val="20"/>
          <w:szCs w:val="20"/>
        </w:rPr>
        <w:t>a</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Participantul</w:t>
      </w:r>
      <w:proofErr w:type="spellEnd"/>
      <w:r w:rsidRPr="002F19E0">
        <w:rPr>
          <w:rFonts w:eastAsia="Times New Roman" w:cstheme="minorHAnsi"/>
          <w:color w:val="333333"/>
          <w:sz w:val="20"/>
          <w:szCs w:val="20"/>
        </w:rPr>
        <w:t xml:space="preserve"> nu s-a </w:t>
      </w:r>
      <w:proofErr w:type="spellStart"/>
      <w:r w:rsidR="00EA4F2D" w:rsidRPr="002F19E0">
        <w:rPr>
          <w:rFonts w:eastAsia="Times New Roman" w:cstheme="minorHAnsi"/>
          <w:color w:val="333333"/>
          <w:sz w:val="20"/>
          <w:szCs w:val="20"/>
        </w:rPr>
        <w:t>i</w:t>
      </w:r>
      <w:r w:rsidRPr="002F19E0">
        <w:rPr>
          <w:rFonts w:eastAsia="Times New Roman" w:cstheme="minorHAnsi"/>
          <w:color w:val="333333"/>
          <w:sz w:val="20"/>
          <w:szCs w:val="20"/>
        </w:rPr>
        <w:t>nscris</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mod </w:t>
      </w:r>
      <w:proofErr w:type="spellStart"/>
      <w:r w:rsidRPr="002F19E0">
        <w:rPr>
          <w:rFonts w:eastAsia="Times New Roman" w:cstheme="minorHAnsi"/>
          <w:color w:val="333333"/>
          <w:sz w:val="20"/>
          <w:szCs w:val="20"/>
        </w:rPr>
        <w:t>valabil</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n Concurs;</w:t>
      </w:r>
    </w:p>
    <w:p w14:paraId="3E1F9E21" w14:textId="77777777" w:rsidR="00A64422" w:rsidRPr="002F19E0" w:rsidRDefault="00A64422" w:rsidP="00DA435D">
      <w:pPr>
        <w:numPr>
          <w:ilvl w:val="0"/>
          <w:numId w:val="8"/>
        </w:numPr>
        <w:spacing w:after="0" w:line="240" w:lineRule="auto"/>
        <w:ind w:left="495"/>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c) </w:t>
      </w:r>
      <w:proofErr w:type="spellStart"/>
      <w:r w:rsidRPr="002F19E0">
        <w:rPr>
          <w:rFonts w:eastAsia="Times New Roman" w:cstheme="minorHAnsi"/>
          <w:color w:val="333333"/>
          <w:sz w:val="20"/>
          <w:szCs w:val="20"/>
          <w:lang w:val="fr-FR"/>
        </w:rPr>
        <w:t>dac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Participantul</w:t>
      </w:r>
      <w:proofErr w:type="spellEnd"/>
      <w:r w:rsidRPr="002F19E0">
        <w:rPr>
          <w:rFonts w:eastAsia="Times New Roman" w:cstheme="minorHAnsi"/>
          <w:color w:val="333333"/>
          <w:sz w:val="20"/>
          <w:szCs w:val="20"/>
          <w:lang w:val="fr-FR"/>
        </w:rPr>
        <w:t xml:space="preserve"> a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nscris</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un </w:t>
      </w:r>
      <w:proofErr w:type="spellStart"/>
      <w:r w:rsidRPr="002F19E0">
        <w:rPr>
          <w:rFonts w:eastAsia="Times New Roman" w:cstheme="minorHAnsi"/>
          <w:color w:val="333333"/>
          <w:sz w:val="20"/>
          <w:szCs w:val="20"/>
          <w:lang w:val="fr-FR"/>
        </w:rPr>
        <w:t>Proiect</w:t>
      </w:r>
      <w:proofErr w:type="spellEnd"/>
      <w:r w:rsidRPr="002F19E0">
        <w:rPr>
          <w:rFonts w:eastAsia="Times New Roman" w:cstheme="minorHAnsi"/>
          <w:color w:val="333333"/>
          <w:sz w:val="20"/>
          <w:szCs w:val="20"/>
          <w:lang w:val="fr-FR"/>
        </w:rPr>
        <w:t xml:space="preserve"> care nu respect</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condi</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iile</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i/</w:t>
      </w:r>
      <w:proofErr w:type="spellStart"/>
      <w:r w:rsidRPr="002F19E0">
        <w:rPr>
          <w:rFonts w:eastAsia="Times New Roman" w:cstheme="minorHAnsi"/>
          <w:color w:val="333333"/>
          <w:sz w:val="20"/>
          <w:szCs w:val="20"/>
          <w:lang w:val="fr-FR"/>
        </w:rPr>
        <w:t>sau</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caracteristicile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solicitate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dac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Proiectul</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prezint</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elemente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definitorii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inclusiv</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referitoare</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obiectivele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vizate</w:t>
      </w:r>
      <w:proofErr w:type="spellEnd"/>
      <w:r w:rsidRPr="002F19E0">
        <w:rPr>
          <w:rFonts w:eastAsia="Times New Roman" w:cstheme="minorHAnsi"/>
          <w:color w:val="333333"/>
          <w:sz w:val="20"/>
          <w:szCs w:val="20"/>
          <w:lang w:val="fr-FR"/>
        </w:rPr>
        <w:t xml:space="preserve">) care nu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w:t>
      </w:r>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 xml:space="preserve">n </w:t>
      </w:r>
      <w:proofErr w:type="spellStart"/>
      <w:r w:rsidRPr="002F19E0">
        <w:rPr>
          <w:rFonts w:eastAsia="Times New Roman" w:cstheme="minorHAnsi"/>
          <w:color w:val="333333"/>
          <w:sz w:val="20"/>
          <w:szCs w:val="20"/>
          <w:lang w:val="fr-FR"/>
        </w:rPr>
        <w:t>m</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sur</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s</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conduc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la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ndeplinirea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scopului</w:t>
      </w:r>
      <w:proofErr w:type="spellEnd"/>
      <w:r w:rsidRPr="002F19E0">
        <w:rPr>
          <w:rFonts w:eastAsia="Times New Roman" w:cstheme="minorHAnsi"/>
          <w:color w:val="333333"/>
          <w:sz w:val="20"/>
          <w:szCs w:val="20"/>
          <w:lang w:val="fr-FR"/>
        </w:rPr>
        <w:t xml:space="preserve"> pentru care </w:t>
      </w:r>
      <w:proofErr w:type="spellStart"/>
      <w:r w:rsidRPr="002F19E0">
        <w:rPr>
          <w:rFonts w:eastAsia="Times New Roman" w:cstheme="minorHAnsi"/>
          <w:color w:val="333333"/>
          <w:sz w:val="20"/>
          <w:szCs w:val="20"/>
          <w:lang w:val="fr-FR"/>
        </w:rPr>
        <w:t>Concursul</w:t>
      </w:r>
      <w:proofErr w:type="spellEnd"/>
      <w:r w:rsidRPr="002F19E0">
        <w:rPr>
          <w:rFonts w:eastAsia="Times New Roman" w:cstheme="minorHAnsi"/>
          <w:color w:val="333333"/>
          <w:sz w:val="20"/>
          <w:szCs w:val="20"/>
          <w:lang w:val="fr-FR"/>
        </w:rPr>
        <w:t xml:space="preserve"> este </w:t>
      </w:r>
      <w:proofErr w:type="spellStart"/>
      <w:proofErr w:type="gramStart"/>
      <w:r w:rsidRPr="002F19E0">
        <w:rPr>
          <w:rFonts w:eastAsia="Times New Roman" w:cstheme="minorHAnsi"/>
          <w:color w:val="333333"/>
          <w:sz w:val="20"/>
          <w:szCs w:val="20"/>
          <w:lang w:val="fr-FR"/>
        </w:rPr>
        <w:t>organizat</w:t>
      </w:r>
      <w:proofErr w:type="spellEnd"/>
      <w:r w:rsidRPr="002F19E0">
        <w:rPr>
          <w:rFonts w:eastAsia="Times New Roman" w:cstheme="minorHAnsi"/>
          <w:color w:val="333333"/>
          <w:sz w:val="20"/>
          <w:szCs w:val="20"/>
          <w:lang w:val="fr-FR"/>
        </w:rPr>
        <w:t>;</w:t>
      </w:r>
      <w:proofErr w:type="gramEnd"/>
    </w:p>
    <w:p w14:paraId="5E022A68" w14:textId="77777777" w:rsidR="00A64422" w:rsidRPr="002F19E0" w:rsidRDefault="00A64422" w:rsidP="00DA435D">
      <w:pPr>
        <w:numPr>
          <w:ilvl w:val="0"/>
          <w:numId w:val="8"/>
        </w:numPr>
        <w:spacing w:after="0" w:line="240" w:lineRule="auto"/>
        <w:ind w:left="495"/>
        <w:jc w:val="both"/>
        <w:rPr>
          <w:rFonts w:eastAsia="Times New Roman" w:cstheme="minorHAnsi"/>
          <w:color w:val="333333"/>
          <w:sz w:val="20"/>
          <w:szCs w:val="20"/>
        </w:rPr>
      </w:pPr>
      <w:r w:rsidRPr="002F19E0">
        <w:rPr>
          <w:rFonts w:eastAsia="Times New Roman" w:cstheme="minorHAnsi"/>
          <w:color w:val="333333"/>
          <w:sz w:val="20"/>
          <w:szCs w:val="20"/>
        </w:rPr>
        <w:t xml:space="preserve">d) </w:t>
      </w:r>
      <w:proofErr w:type="spellStart"/>
      <w:r w:rsidRPr="002F19E0">
        <w:rPr>
          <w:rFonts w:eastAsia="Times New Roman" w:cstheme="minorHAnsi"/>
          <w:color w:val="333333"/>
          <w:sz w:val="20"/>
          <w:szCs w:val="20"/>
        </w:rPr>
        <w:t>dac</w:t>
      </w:r>
      <w:r w:rsidR="00EA4F2D" w:rsidRPr="002F19E0">
        <w:rPr>
          <w:rFonts w:eastAsia="Times New Roman" w:cstheme="minorHAnsi"/>
          <w:color w:val="333333"/>
          <w:sz w:val="20"/>
          <w:szCs w:val="20"/>
        </w:rPr>
        <w:t>a</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Participantul</w:t>
      </w:r>
      <w:proofErr w:type="spellEnd"/>
      <w:r w:rsidRPr="002F19E0">
        <w:rPr>
          <w:rFonts w:eastAsia="Times New Roman" w:cstheme="minorHAnsi"/>
          <w:color w:val="333333"/>
          <w:sz w:val="20"/>
          <w:szCs w:val="20"/>
        </w:rPr>
        <w:t xml:space="preserve"> nu </w:t>
      </w:r>
      <w:proofErr w:type="spellStart"/>
      <w:r w:rsidRPr="002F19E0">
        <w:rPr>
          <w:rFonts w:eastAsia="Times New Roman" w:cstheme="minorHAnsi"/>
          <w:color w:val="333333"/>
          <w:sz w:val="20"/>
          <w:szCs w:val="20"/>
        </w:rPr>
        <w:t>respect</w:t>
      </w:r>
      <w:r w:rsidR="00EA4F2D" w:rsidRPr="002F19E0">
        <w:rPr>
          <w:rFonts w:eastAsia="Times New Roman" w:cstheme="minorHAnsi"/>
          <w:color w:val="333333"/>
          <w:sz w:val="20"/>
          <w:szCs w:val="20"/>
        </w:rPr>
        <w:t>a</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oricare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dintre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prevederile</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cuprinse</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w:t>
      </w:r>
      <w:proofErr w:type="spellStart"/>
      <w:r w:rsidRPr="002F19E0">
        <w:rPr>
          <w:rFonts w:eastAsia="Times New Roman" w:cstheme="minorHAnsi"/>
          <w:color w:val="333333"/>
          <w:sz w:val="20"/>
          <w:szCs w:val="20"/>
        </w:rPr>
        <w:t>acest</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Regulament</w:t>
      </w:r>
      <w:proofErr w:type="spellEnd"/>
      <w:r w:rsidRPr="002F19E0">
        <w:rPr>
          <w:rFonts w:eastAsia="Times New Roman" w:cstheme="minorHAnsi"/>
          <w:color w:val="333333"/>
          <w:sz w:val="20"/>
          <w:szCs w:val="20"/>
        </w:rPr>
        <w:t>;</w:t>
      </w:r>
    </w:p>
    <w:p w14:paraId="1421D07E" w14:textId="372BD92B" w:rsidR="00A64422" w:rsidRPr="002F19E0" w:rsidRDefault="00A64422" w:rsidP="00DA435D">
      <w:pPr>
        <w:numPr>
          <w:ilvl w:val="0"/>
          <w:numId w:val="8"/>
        </w:numPr>
        <w:spacing w:after="0" w:line="240" w:lineRule="auto"/>
        <w:ind w:left="495"/>
        <w:jc w:val="both"/>
        <w:rPr>
          <w:rFonts w:eastAsia="Times New Roman" w:cstheme="minorHAnsi"/>
          <w:color w:val="333333"/>
          <w:sz w:val="20"/>
          <w:szCs w:val="20"/>
        </w:rPr>
      </w:pPr>
      <w:r w:rsidRPr="002F19E0">
        <w:rPr>
          <w:rFonts w:eastAsia="Times New Roman" w:cstheme="minorHAnsi"/>
          <w:color w:val="333333"/>
          <w:sz w:val="20"/>
          <w:szCs w:val="20"/>
        </w:rPr>
        <w:t xml:space="preserve">e) </w:t>
      </w:r>
      <w:proofErr w:type="spellStart"/>
      <w:r w:rsidRPr="002F19E0">
        <w:rPr>
          <w:rFonts w:eastAsia="Times New Roman" w:cstheme="minorHAnsi"/>
          <w:color w:val="333333"/>
          <w:sz w:val="20"/>
          <w:szCs w:val="20"/>
        </w:rPr>
        <w:t>dac</w:t>
      </w:r>
      <w:r w:rsidR="00EA4F2D" w:rsidRPr="002F19E0">
        <w:rPr>
          <w:rFonts w:eastAsia="Times New Roman" w:cstheme="minorHAnsi"/>
          <w:color w:val="333333"/>
          <w:sz w:val="20"/>
          <w:szCs w:val="20"/>
        </w:rPr>
        <w:t>a</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Participantul</w:t>
      </w:r>
      <w:proofErr w:type="spellEnd"/>
      <w:r w:rsidRPr="002F19E0">
        <w:rPr>
          <w:rFonts w:eastAsia="Times New Roman" w:cstheme="minorHAnsi"/>
          <w:color w:val="333333"/>
          <w:sz w:val="20"/>
          <w:szCs w:val="20"/>
        </w:rPr>
        <w:t xml:space="preserve"> nu a </w:t>
      </w:r>
      <w:proofErr w:type="spellStart"/>
      <w:r w:rsidRPr="002F19E0">
        <w:rPr>
          <w:rFonts w:eastAsia="Times New Roman" w:cstheme="minorHAnsi"/>
          <w:color w:val="333333"/>
          <w:sz w:val="20"/>
          <w:szCs w:val="20"/>
        </w:rPr>
        <w:t>furnizat</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mod </w:t>
      </w:r>
      <w:proofErr w:type="spellStart"/>
      <w:r w:rsidRPr="002F19E0">
        <w:rPr>
          <w:rFonts w:eastAsia="Times New Roman" w:cstheme="minorHAnsi"/>
          <w:color w:val="333333"/>
          <w:sz w:val="20"/>
          <w:szCs w:val="20"/>
        </w:rPr>
        <w:t>corespunz</w:t>
      </w:r>
      <w:r w:rsidR="00EA4F2D" w:rsidRPr="002F19E0">
        <w:rPr>
          <w:rFonts w:eastAsia="Times New Roman" w:cstheme="minorHAnsi"/>
          <w:color w:val="333333"/>
          <w:sz w:val="20"/>
          <w:szCs w:val="20"/>
        </w:rPr>
        <w:t>a</w:t>
      </w:r>
      <w:r w:rsidRPr="002F19E0">
        <w:rPr>
          <w:rFonts w:eastAsia="Times New Roman" w:cstheme="minorHAnsi"/>
          <w:color w:val="333333"/>
          <w:sz w:val="20"/>
          <w:szCs w:val="20"/>
        </w:rPr>
        <w:t>tor</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sau</w:t>
      </w:r>
      <w:proofErr w:type="spellEnd"/>
      <w:r w:rsidRPr="002F19E0">
        <w:rPr>
          <w:rFonts w:eastAsia="Times New Roman" w:cstheme="minorHAnsi"/>
          <w:color w:val="333333"/>
          <w:sz w:val="20"/>
          <w:szCs w:val="20"/>
        </w:rPr>
        <w:t xml:space="preserve"> </w:t>
      </w:r>
      <w:r w:rsidR="00EA4F2D" w:rsidRPr="002F19E0">
        <w:rPr>
          <w:rFonts w:eastAsia="Times New Roman" w:cstheme="minorHAnsi"/>
          <w:color w:val="333333"/>
          <w:sz w:val="20"/>
          <w:szCs w:val="20"/>
        </w:rPr>
        <w:t>i</w:t>
      </w:r>
      <w:r w:rsidRPr="002F19E0">
        <w:rPr>
          <w:rFonts w:eastAsia="Times New Roman" w:cstheme="minorHAnsi"/>
          <w:color w:val="333333"/>
          <w:sz w:val="20"/>
          <w:szCs w:val="20"/>
        </w:rPr>
        <w:t xml:space="preserve">n </w:t>
      </w:r>
      <w:proofErr w:type="spellStart"/>
      <w:r w:rsidRPr="002F19E0">
        <w:rPr>
          <w:rFonts w:eastAsia="Times New Roman" w:cstheme="minorHAnsi"/>
          <w:color w:val="333333"/>
          <w:sz w:val="20"/>
          <w:szCs w:val="20"/>
        </w:rPr>
        <w:t>timp</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util</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informa</w:t>
      </w:r>
      <w:r w:rsidR="00EA4F2D" w:rsidRPr="002F19E0">
        <w:rPr>
          <w:rFonts w:eastAsia="Times New Roman" w:cstheme="minorHAnsi"/>
          <w:color w:val="333333"/>
          <w:sz w:val="20"/>
          <w:szCs w:val="20"/>
        </w:rPr>
        <w:t>t</w:t>
      </w:r>
      <w:r w:rsidRPr="002F19E0">
        <w:rPr>
          <w:rFonts w:eastAsia="Times New Roman" w:cstheme="minorHAnsi"/>
          <w:color w:val="333333"/>
          <w:sz w:val="20"/>
          <w:szCs w:val="20"/>
        </w:rPr>
        <w:t>ii</w:t>
      </w:r>
      <w:proofErr w:type="spellEnd"/>
      <w:r w:rsidRPr="002F19E0">
        <w:rPr>
          <w:rFonts w:eastAsia="Times New Roman" w:cstheme="minorHAnsi"/>
          <w:color w:val="333333"/>
          <w:sz w:val="20"/>
          <w:szCs w:val="20"/>
        </w:rPr>
        <w:t xml:space="preserve"> solicitate de </w:t>
      </w:r>
      <w:proofErr w:type="spellStart"/>
      <w:r w:rsidRPr="002F19E0">
        <w:rPr>
          <w:rFonts w:eastAsia="Times New Roman" w:cstheme="minorHAnsi"/>
          <w:color w:val="333333"/>
          <w:sz w:val="20"/>
          <w:szCs w:val="20"/>
        </w:rPr>
        <w:t>Organizator</w:t>
      </w:r>
      <w:proofErr w:type="spellEnd"/>
      <w:r w:rsidRPr="002F19E0">
        <w:rPr>
          <w:rFonts w:eastAsia="Times New Roman" w:cstheme="minorHAnsi"/>
          <w:color w:val="333333"/>
          <w:sz w:val="20"/>
          <w:szCs w:val="20"/>
        </w:rPr>
        <w:t xml:space="preserve"> pentru </w:t>
      </w:r>
      <w:proofErr w:type="spellStart"/>
      <w:r w:rsidRPr="002F19E0">
        <w:rPr>
          <w:rFonts w:eastAsia="Times New Roman" w:cstheme="minorHAnsi"/>
          <w:color w:val="333333"/>
          <w:sz w:val="20"/>
          <w:szCs w:val="20"/>
        </w:rPr>
        <w:t>desf</w:t>
      </w:r>
      <w:r w:rsidR="00EA4F2D" w:rsidRPr="002F19E0">
        <w:rPr>
          <w:rFonts w:eastAsia="Times New Roman" w:cstheme="minorHAnsi"/>
          <w:color w:val="333333"/>
          <w:sz w:val="20"/>
          <w:szCs w:val="20"/>
        </w:rPr>
        <w:t>as</w:t>
      </w:r>
      <w:r w:rsidRPr="002F19E0">
        <w:rPr>
          <w:rFonts w:eastAsia="Times New Roman" w:cstheme="minorHAnsi"/>
          <w:color w:val="333333"/>
          <w:sz w:val="20"/>
          <w:szCs w:val="20"/>
        </w:rPr>
        <w:t>urarea</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Concursului</w:t>
      </w:r>
      <w:proofErr w:type="spellEnd"/>
      <w:r w:rsidRPr="002F19E0">
        <w:rPr>
          <w:rFonts w:eastAsia="Times New Roman" w:cstheme="minorHAnsi"/>
          <w:color w:val="333333"/>
          <w:sz w:val="20"/>
          <w:szCs w:val="20"/>
        </w:rPr>
        <w:t xml:space="preserve"> </w:t>
      </w:r>
      <w:proofErr w:type="spellStart"/>
      <w:r w:rsidR="00EA4F2D" w:rsidRPr="002F19E0">
        <w:rPr>
          <w:rFonts w:eastAsia="Times New Roman" w:cstheme="minorHAnsi"/>
          <w:color w:val="333333"/>
          <w:sz w:val="20"/>
          <w:szCs w:val="20"/>
        </w:rPr>
        <w:t>s</w:t>
      </w:r>
      <w:r w:rsidRPr="002F19E0">
        <w:rPr>
          <w:rFonts w:eastAsia="Times New Roman" w:cstheme="minorHAnsi"/>
          <w:color w:val="333333"/>
          <w:sz w:val="20"/>
          <w:szCs w:val="20"/>
        </w:rPr>
        <w:t>i</w:t>
      </w:r>
      <w:proofErr w:type="spellEnd"/>
      <w:r w:rsidRPr="002F19E0">
        <w:rPr>
          <w:rFonts w:eastAsia="Times New Roman" w:cstheme="minorHAnsi"/>
          <w:color w:val="333333"/>
          <w:sz w:val="20"/>
          <w:szCs w:val="20"/>
        </w:rPr>
        <w:t>/</w:t>
      </w:r>
      <w:proofErr w:type="spellStart"/>
      <w:r w:rsidRPr="002F19E0">
        <w:rPr>
          <w:rFonts w:eastAsia="Times New Roman" w:cstheme="minorHAnsi"/>
          <w:color w:val="333333"/>
          <w:sz w:val="20"/>
          <w:szCs w:val="20"/>
        </w:rPr>
        <w:t>sau</w:t>
      </w:r>
      <w:proofErr w:type="spellEnd"/>
      <w:r w:rsidRPr="002F19E0">
        <w:rPr>
          <w:rFonts w:eastAsia="Times New Roman" w:cstheme="minorHAnsi"/>
          <w:color w:val="333333"/>
          <w:sz w:val="20"/>
          <w:szCs w:val="20"/>
        </w:rPr>
        <w:t xml:space="preserve"> solicitate </w:t>
      </w:r>
      <w:proofErr w:type="spellStart"/>
      <w:r w:rsidRPr="002F19E0">
        <w:rPr>
          <w:rFonts w:eastAsia="Times New Roman" w:cstheme="minorHAnsi"/>
          <w:color w:val="333333"/>
          <w:sz w:val="20"/>
          <w:szCs w:val="20"/>
        </w:rPr>
        <w:t>prin</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prezentul</w:t>
      </w:r>
      <w:proofErr w:type="spellEnd"/>
      <w:r w:rsidRPr="002F19E0">
        <w:rPr>
          <w:rFonts w:eastAsia="Times New Roman" w:cstheme="minorHAnsi"/>
          <w:color w:val="333333"/>
          <w:sz w:val="20"/>
          <w:szCs w:val="20"/>
        </w:rPr>
        <w:t xml:space="preserve"> </w:t>
      </w:r>
      <w:proofErr w:type="spellStart"/>
      <w:r w:rsidRPr="002F19E0">
        <w:rPr>
          <w:rFonts w:eastAsia="Times New Roman" w:cstheme="minorHAnsi"/>
          <w:color w:val="333333"/>
          <w:sz w:val="20"/>
          <w:szCs w:val="20"/>
        </w:rPr>
        <w:t>Regulament</w:t>
      </w:r>
      <w:proofErr w:type="spellEnd"/>
      <w:r w:rsidRPr="002F19E0">
        <w:rPr>
          <w:rFonts w:eastAsia="Times New Roman" w:cstheme="minorHAnsi"/>
          <w:color w:val="333333"/>
          <w:sz w:val="20"/>
          <w:szCs w:val="20"/>
        </w:rPr>
        <w:t>;</w:t>
      </w:r>
    </w:p>
    <w:p w14:paraId="70483D26" w14:textId="612F8914" w:rsidR="00A64422" w:rsidRDefault="00A64422" w:rsidP="00DA435D">
      <w:pPr>
        <w:numPr>
          <w:ilvl w:val="0"/>
          <w:numId w:val="8"/>
        </w:numPr>
        <w:spacing w:after="0" w:line="240" w:lineRule="auto"/>
        <w:ind w:left="495"/>
        <w:jc w:val="both"/>
        <w:rPr>
          <w:rFonts w:eastAsia="Times New Roman" w:cstheme="minorHAnsi"/>
          <w:color w:val="333333"/>
          <w:sz w:val="20"/>
          <w:szCs w:val="20"/>
          <w:lang w:val="fr-FR"/>
        </w:rPr>
      </w:pPr>
      <w:r w:rsidRPr="002F19E0">
        <w:rPr>
          <w:rFonts w:eastAsia="Times New Roman" w:cstheme="minorHAnsi"/>
          <w:color w:val="333333"/>
          <w:sz w:val="20"/>
          <w:szCs w:val="20"/>
          <w:lang w:val="fr-FR"/>
        </w:rPr>
        <w:t xml:space="preserve">f) </w:t>
      </w:r>
      <w:proofErr w:type="spellStart"/>
      <w:r w:rsidRPr="002F19E0">
        <w:rPr>
          <w:rFonts w:eastAsia="Times New Roman" w:cstheme="minorHAnsi"/>
          <w:color w:val="333333"/>
          <w:sz w:val="20"/>
          <w:szCs w:val="20"/>
          <w:lang w:val="fr-FR"/>
        </w:rPr>
        <w:t>dac</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Participantul</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furnizat</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informa</w:t>
      </w:r>
      <w:r w:rsidR="00EA4F2D" w:rsidRPr="002F19E0">
        <w:rPr>
          <w:rFonts w:eastAsia="Times New Roman" w:cstheme="minorHAnsi"/>
          <w:color w:val="333333"/>
          <w:sz w:val="20"/>
          <w:szCs w:val="20"/>
          <w:lang w:val="fr-FR"/>
        </w:rPr>
        <w:t>t</w:t>
      </w:r>
      <w:r w:rsidRPr="002F19E0">
        <w:rPr>
          <w:rFonts w:eastAsia="Times New Roman" w:cstheme="minorHAnsi"/>
          <w:color w:val="333333"/>
          <w:sz w:val="20"/>
          <w:szCs w:val="20"/>
          <w:lang w:val="fr-FR"/>
        </w:rPr>
        <w:t>ii</w:t>
      </w:r>
      <w:proofErr w:type="spellEnd"/>
      <w:r w:rsidRPr="002F19E0">
        <w:rPr>
          <w:rFonts w:eastAsia="Times New Roman" w:cstheme="minorHAnsi"/>
          <w:color w:val="333333"/>
          <w:sz w:val="20"/>
          <w:szCs w:val="20"/>
          <w:lang w:val="fr-FR"/>
        </w:rPr>
        <w:t xml:space="preserve"> false pentru a se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ncadra</w:t>
      </w:r>
      <w:proofErr w:type="spellEnd"/>
      <w:r w:rsidRPr="002F19E0">
        <w:rPr>
          <w:rFonts w:eastAsia="Times New Roman" w:cstheme="minorHAnsi"/>
          <w:color w:val="333333"/>
          <w:sz w:val="20"/>
          <w:szCs w:val="20"/>
          <w:lang w:val="fr-FR"/>
        </w:rPr>
        <w:t xml:space="preserve"> la </w:t>
      </w:r>
      <w:proofErr w:type="spellStart"/>
      <w:r w:rsidRPr="002F19E0">
        <w:rPr>
          <w:rFonts w:eastAsia="Times New Roman" w:cstheme="minorHAnsi"/>
          <w:color w:val="333333"/>
          <w:sz w:val="20"/>
          <w:szCs w:val="20"/>
          <w:lang w:val="fr-FR"/>
        </w:rPr>
        <w:t>Concurs</w:t>
      </w:r>
      <w:proofErr w:type="spellEnd"/>
      <w:r w:rsidRPr="002F19E0">
        <w:rPr>
          <w:rFonts w:eastAsia="Times New Roman" w:cstheme="minorHAnsi"/>
          <w:color w:val="333333"/>
          <w:sz w:val="20"/>
          <w:szCs w:val="20"/>
          <w:lang w:val="fr-FR"/>
        </w:rPr>
        <w:t xml:space="preserve"> </w:t>
      </w:r>
      <w:proofErr w:type="spell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ns</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ulterior</w:t>
      </w:r>
      <w:proofErr w:type="spellEnd"/>
      <w:r w:rsidRPr="002F19E0">
        <w:rPr>
          <w:rFonts w:eastAsia="Times New Roman" w:cstheme="minorHAnsi"/>
          <w:color w:val="333333"/>
          <w:sz w:val="20"/>
          <w:szCs w:val="20"/>
          <w:lang w:val="fr-FR"/>
        </w:rPr>
        <w:t xml:space="preserve"> se </w:t>
      </w:r>
      <w:proofErr w:type="spellStart"/>
      <w:r w:rsidRPr="002F19E0">
        <w:rPr>
          <w:rFonts w:eastAsia="Times New Roman" w:cstheme="minorHAnsi"/>
          <w:color w:val="333333"/>
          <w:sz w:val="20"/>
          <w:szCs w:val="20"/>
          <w:lang w:val="fr-FR"/>
        </w:rPr>
        <w:t>demonstreaz</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 xml:space="preserve"> c</w:t>
      </w:r>
      <w:r w:rsidR="00EA4F2D" w:rsidRPr="002F19E0">
        <w:rPr>
          <w:rFonts w:eastAsia="Times New Roman" w:cstheme="minorHAnsi"/>
          <w:color w:val="333333"/>
          <w:sz w:val="20"/>
          <w:szCs w:val="20"/>
          <w:lang w:val="fr-FR"/>
        </w:rPr>
        <w:t>a</w:t>
      </w:r>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acestea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false </w:t>
      </w:r>
      <w:proofErr w:type="spellStart"/>
      <w:r w:rsidRPr="002F19E0">
        <w:rPr>
          <w:rFonts w:eastAsia="Times New Roman" w:cstheme="minorHAnsi"/>
          <w:color w:val="333333"/>
          <w:sz w:val="20"/>
          <w:szCs w:val="20"/>
          <w:lang w:val="fr-FR"/>
        </w:rPr>
        <w:t>sau</w:t>
      </w:r>
      <w:proofErr w:type="spellEnd"/>
      <w:r w:rsidRPr="002F19E0">
        <w:rPr>
          <w:rFonts w:eastAsia="Times New Roman" w:cstheme="minorHAnsi"/>
          <w:color w:val="333333"/>
          <w:sz w:val="20"/>
          <w:szCs w:val="20"/>
          <w:lang w:val="fr-FR"/>
        </w:rPr>
        <w:t xml:space="preserve"> </w:t>
      </w:r>
      <w:proofErr w:type="spellStart"/>
      <w:proofErr w:type="gramStart"/>
      <w:r w:rsidR="00EA4F2D" w:rsidRPr="002F19E0">
        <w:rPr>
          <w:rFonts w:eastAsia="Times New Roman" w:cstheme="minorHAnsi"/>
          <w:color w:val="333333"/>
          <w:sz w:val="20"/>
          <w:szCs w:val="20"/>
          <w:lang w:val="fr-FR"/>
        </w:rPr>
        <w:t>i</w:t>
      </w:r>
      <w:r w:rsidRPr="002F19E0">
        <w:rPr>
          <w:rFonts w:eastAsia="Times New Roman" w:cstheme="minorHAnsi"/>
          <w:color w:val="333333"/>
          <w:sz w:val="20"/>
          <w:szCs w:val="20"/>
          <w:lang w:val="fr-FR"/>
        </w:rPr>
        <w:t>n</w:t>
      </w:r>
      <w:r w:rsidR="00EA4F2D" w:rsidRPr="002F19E0">
        <w:rPr>
          <w:rFonts w:eastAsia="Times New Roman" w:cstheme="minorHAnsi"/>
          <w:color w:val="333333"/>
          <w:sz w:val="20"/>
          <w:szCs w:val="20"/>
          <w:lang w:val="fr-FR"/>
        </w:rPr>
        <w:t>s</w:t>
      </w:r>
      <w:r w:rsidRPr="002F19E0">
        <w:rPr>
          <w:rFonts w:eastAsia="Times New Roman" w:cstheme="minorHAnsi"/>
          <w:color w:val="333333"/>
          <w:sz w:val="20"/>
          <w:szCs w:val="20"/>
          <w:lang w:val="fr-FR"/>
        </w:rPr>
        <w:t>el</w:t>
      </w:r>
      <w:r w:rsidR="00EA4F2D" w:rsidRPr="002F19E0">
        <w:rPr>
          <w:rFonts w:eastAsia="Times New Roman" w:cstheme="minorHAnsi"/>
          <w:color w:val="333333"/>
          <w:sz w:val="20"/>
          <w:szCs w:val="20"/>
          <w:lang w:val="fr-FR"/>
        </w:rPr>
        <w:t>a</w:t>
      </w:r>
      <w:proofErr w:type="spellEnd"/>
      <w:r w:rsidRPr="002F19E0">
        <w:rPr>
          <w:rFonts w:eastAsia="Times New Roman" w:cstheme="minorHAnsi"/>
          <w:color w:val="333333"/>
          <w:sz w:val="20"/>
          <w:szCs w:val="20"/>
          <w:lang w:val="fr-FR"/>
        </w:rPr>
        <w:t>;</w:t>
      </w:r>
      <w:proofErr w:type="gramEnd"/>
    </w:p>
    <w:p w14:paraId="77AAC13E" w14:textId="0F824DA0" w:rsidR="00F526F2" w:rsidRPr="002F19E0" w:rsidRDefault="00F526F2" w:rsidP="00DA435D">
      <w:pPr>
        <w:numPr>
          <w:ilvl w:val="0"/>
          <w:numId w:val="8"/>
        </w:numPr>
        <w:spacing w:after="0" w:line="240" w:lineRule="auto"/>
        <w:ind w:left="495"/>
        <w:jc w:val="both"/>
        <w:rPr>
          <w:rFonts w:eastAsia="Times New Roman" w:cstheme="minorHAnsi"/>
          <w:color w:val="333333"/>
          <w:sz w:val="20"/>
          <w:szCs w:val="20"/>
          <w:lang w:val="fr-FR"/>
        </w:rPr>
      </w:pPr>
      <w:r>
        <w:rPr>
          <w:rFonts w:eastAsia="Times New Roman" w:cstheme="minorHAnsi"/>
          <w:color w:val="333333"/>
          <w:sz w:val="20"/>
          <w:szCs w:val="20"/>
          <w:lang w:val="fr-FR"/>
        </w:rPr>
        <w:t xml:space="preserve">g) </w:t>
      </w:r>
      <w:proofErr w:type="spellStart"/>
      <w:r>
        <w:rPr>
          <w:rFonts w:eastAsia="Times New Roman" w:cstheme="minorHAnsi"/>
          <w:color w:val="333333"/>
          <w:sz w:val="20"/>
          <w:szCs w:val="20"/>
          <w:lang w:val="fr-FR"/>
        </w:rPr>
        <w:t>daca</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asupra</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Participantului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planeaza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indicii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serioase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privind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savarsirea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unor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infractiuni</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natura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economica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ori</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privind</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utilizarea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unor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mijloace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conducere</w:t>
      </w:r>
      <w:proofErr w:type="spellEnd"/>
      <w:r w:rsidRPr="002F19E0">
        <w:rPr>
          <w:rFonts w:eastAsia="Times New Roman" w:cstheme="minorHAnsi"/>
          <w:color w:val="333333"/>
          <w:sz w:val="20"/>
          <w:szCs w:val="20"/>
          <w:lang w:val="fr-FR"/>
        </w:rPr>
        <w:t xml:space="preserve"> a </w:t>
      </w:r>
      <w:proofErr w:type="spellStart"/>
      <w:r w:rsidRPr="002F19E0">
        <w:rPr>
          <w:rFonts w:eastAsia="Times New Roman" w:cstheme="minorHAnsi"/>
          <w:color w:val="333333"/>
          <w:sz w:val="20"/>
          <w:szCs w:val="20"/>
          <w:lang w:val="fr-FR"/>
        </w:rPr>
        <w:t>afacerilor</w:t>
      </w:r>
      <w:proofErr w:type="spellEnd"/>
      <w:r w:rsidRPr="002F19E0">
        <w:rPr>
          <w:rFonts w:eastAsia="Times New Roman" w:cstheme="minorHAnsi"/>
          <w:color w:val="333333"/>
          <w:sz w:val="20"/>
          <w:szCs w:val="20"/>
          <w:lang w:val="fr-FR"/>
        </w:rPr>
        <w:t xml:space="preserve"> si </w:t>
      </w:r>
      <w:proofErr w:type="spellStart"/>
      <w:r w:rsidRPr="002F19E0">
        <w:rPr>
          <w:rFonts w:eastAsia="Times New Roman" w:cstheme="minorHAnsi"/>
          <w:color w:val="333333"/>
          <w:sz w:val="20"/>
          <w:szCs w:val="20"/>
          <w:lang w:val="fr-FR"/>
        </w:rPr>
        <w:t>activitatilor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proprii</w:t>
      </w:r>
      <w:proofErr w:type="spellEnd"/>
      <w:r w:rsidRPr="002F19E0">
        <w:rPr>
          <w:rFonts w:eastAsia="Times New Roman" w:cstheme="minorHAnsi"/>
          <w:color w:val="333333"/>
          <w:sz w:val="20"/>
          <w:szCs w:val="20"/>
          <w:lang w:val="fr-FR"/>
        </w:rPr>
        <w:t xml:space="preserve"> care nu </w:t>
      </w:r>
      <w:proofErr w:type="spellStart"/>
      <w:r w:rsidRPr="002F19E0">
        <w:rPr>
          <w:rFonts w:eastAsia="Times New Roman" w:cstheme="minorHAnsi"/>
          <w:color w:val="333333"/>
          <w:sz w:val="20"/>
          <w:szCs w:val="20"/>
          <w:lang w:val="fr-FR"/>
        </w:rPr>
        <w:t>sunt</w:t>
      </w:r>
      <w:proofErr w:type="spellEnd"/>
      <w:r w:rsidRPr="002F19E0">
        <w:rPr>
          <w:rFonts w:eastAsia="Times New Roman" w:cstheme="minorHAnsi"/>
          <w:color w:val="333333"/>
          <w:sz w:val="20"/>
          <w:szCs w:val="20"/>
          <w:lang w:val="fr-FR"/>
        </w:rPr>
        <w:t xml:space="preserve"> conforme (nu se </w:t>
      </w:r>
      <w:proofErr w:type="spellStart"/>
      <w:r w:rsidRPr="002F19E0">
        <w:rPr>
          <w:rFonts w:eastAsia="Times New Roman" w:cstheme="minorHAnsi"/>
          <w:color w:val="333333"/>
          <w:sz w:val="20"/>
          <w:szCs w:val="20"/>
          <w:lang w:val="fr-FR"/>
        </w:rPr>
        <w:t>integreaza</w:t>
      </w:r>
      <w:proofErr w:type="spellEnd"/>
      <w:r w:rsidRPr="002F19E0">
        <w:rPr>
          <w:rFonts w:eastAsia="Times New Roman" w:cstheme="minorHAnsi"/>
          <w:color w:val="333333"/>
          <w:sz w:val="20"/>
          <w:szCs w:val="20"/>
          <w:lang w:val="fr-FR"/>
        </w:rPr>
        <w:t xml:space="preserve">) in </w:t>
      </w:r>
      <w:proofErr w:type="spellStart"/>
      <w:r w:rsidRPr="002F19E0">
        <w:rPr>
          <w:rFonts w:eastAsia="Times New Roman" w:cstheme="minorHAnsi"/>
          <w:color w:val="333333"/>
          <w:sz w:val="20"/>
          <w:szCs w:val="20"/>
          <w:lang w:val="fr-FR"/>
        </w:rPr>
        <w:t>politica</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promovata</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catre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Organizator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confom</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comunicarilor</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publice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efectuate</w:t>
      </w:r>
      <w:proofErr w:type="spellEnd"/>
      <w:r w:rsidRPr="002F19E0">
        <w:rPr>
          <w:rFonts w:eastAsia="Times New Roman" w:cstheme="minorHAnsi"/>
          <w:color w:val="333333"/>
          <w:sz w:val="20"/>
          <w:szCs w:val="20"/>
          <w:lang w:val="fr-FR"/>
        </w:rPr>
        <w:t xml:space="preserve"> de </w:t>
      </w:r>
      <w:proofErr w:type="spellStart"/>
      <w:r w:rsidRPr="002F19E0">
        <w:rPr>
          <w:rFonts w:eastAsia="Times New Roman" w:cstheme="minorHAnsi"/>
          <w:color w:val="333333"/>
          <w:sz w:val="20"/>
          <w:szCs w:val="20"/>
          <w:lang w:val="fr-FR"/>
        </w:rPr>
        <w:t>catre</w:t>
      </w:r>
      <w:proofErr w:type="spellEnd"/>
      <w:r w:rsidRPr="002F19E0">
        <w:rPr>
          <w:rFonts w:eastAsia="Times New Roman" w:cstheme="minorHAnsi"/>
          <w:color w:val="333333"/>
          <w:sz w:val="20"/>
          <w:szCs w:val="20"/>
          <w:lang w:val="fr-FR"/>
        </w:rPr>
        <w:t xml:space="preserve"> </w:t>
      </w:r>
      <w:proofErr w:type="spellStart"/>
      <w:r w:rsidRPr="002F19E0">
        <w:rPr>
          <w:rFonts w:eastAsia="Times New Roman" w:cstheme="minorHAnsi"/>
          <w:color w:val="333333"/>
          <w:sz w:val="20"/>
          <w:szCs w:val="20"/>
          <w:lang w:val="fr-FR"/>
        </w:rPr>
        <w:t>acesta</w:t>
      </w:r>
      <w:proofErr w:type="spellEnd"/>
      <w:r>
        <w:rPr>
          <w:rFonts w:eastAsia="Times New Roman" w:cstheme="minorHAnsi"/>
          <w:color w:val="333333"/>
          <w:sz w:val="20"/>
          <w:szCs w:val="20"/>
          <w:lang w:val="fr-FR"/>
        </w:rPr>
        <w:t xml:space="preserve"> si pot </w:t>
      </w:r>
      <w:proofErr w:type="spellStart"/>
      <w:r>
        <w:rPr>
          <w:rFonts w:eastAsia="Times New Roman" w:cstheme="minorHAnsi"/>
          <w:color w:val="333333"/>
          <w:sz w:val="20"/>
          <w:szCs w:val="20"/>
          <w:lang w:val="fr-FR"/>
        </w:rPr>
        <w:t>reprezenta</w:t>
      </w:r>
      <w:proofErr w:type="spellEnd"/>
      <w:r>
        <w:rPr>
          <w:rFonts w:eastAsia="Times New Roman" w:cstheme="minorHAnsi"/>
          <w:color w:val="333333"/>
          <w:sz w:val="20"/>
          <w:szCs w:val="20"/>
          <w:lang w:val="fr-FR"/>
        </w:rPr>
        <w:t xml:space="preserve"> un </w:t>
      </w:r>
      <w:proofErr w:type="spellStart"/>
      <w:r>
        <w:rPr>
          <w:rFonts w:eastAsia="Times New Roman" w:cstheme="minorHAnsi"/>
          <w:color w:val="333333"/>
          <w:sz w:val="20"/>
          <w:szCs w:val="20"/>
          <w:lang w:val="fr-FR"/>
        </w:rPr>
        <w:t>risc</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reputational</w:t>
      </w:r>
      <w:proofErr w:type="spellEnd"/>
      <w:r>
        <w:rPr>
          <w:rFonts w:eastAsia="Times New Roman" w:cstheme="minorHAnsi"/>
          <w:color w:val="333333"/>
          <w:sz w:val="20"/>
          <w:szCs w:val="20"/>
          <w:lang w:val="fr-FR"/>
        </w:rPr>
        <w:t xml:space="preserve"> pentru </w:t>
      </w:r>
      <w:proofErr w:type="spellStart"/>
      <w:r>
        <w:rPr>
          <w:rFonts w:eastAsia="Times New Roman" w:cstheme="minorHAnsi"/>
          <w:color w:val="333333"/>
          <w:sz w:val="20"/>
          <w:szCs w:val="20"/>
          <w:lang w:val="fr-FR"/>
        </w:rPr>
        <w:t>Organizator</w:t>
      </w:r>
      <w:proofErr w:type="spellEnd"/>
      <w:r>
        <w:rPr>
          <w:rFonts w:eastAsia="Times New Roman" w:cstheme="minorHAnsi"/>
          <w:color w:val="333333"/>
          <w:sz w:val="20"/>
          <w:szCs w:val="20"/>
          <w:lang w:val="fr-FR"/>
        </w:rPr>
        <w:t>.</w:t>
      </w:r>
    </w:p>
    <w:p w14:paraId="1E5ED0AB" w14:textId="77777777" w:rsidR="00CC73CA" w:rsidRPr="002F19E0" w:rsidRDefault="00CC73CA" w:rsidP="00DA435D">
      <w:pPr>
        <w:spacing w:after="0" w:line="240" w:lineRule="auto"/>
        <w:jc w:val="both"/>
        <w:rPr>
          <w:rFonts w:eastAsia="Times New Roman" w:cstheme="minorHAnsi"/>
          <w:color w:val="333333"/>
          <w:sz w:val="20"/>
          <w:szCs w:val="20"/>
          <w:lang w:val="fr-FR"/>
        </w:rPr>
      </w:pPr>
    </w:p>
    <w:p w14:paraId="3677FF52" w14:textId="77777777" w:rsidR="00770B2A" w:rsidRPr="002F19E0" w:rsidRDefault="00770B2A" w:rsidP="00DA435D">
      <w:pPr>
        <w:pStyle w:val="NoSpacing"/>
        <w:numPr>
          <w:ilvl w:val="1"/>
          <w:numId w:val="16"/>
        </w:numPr>
        <w:tabs>
          <w:tab w:val="clear" w:pos="851"/>
        </w:tabs>
        <w:spacing w:before="0" w:beforeAutospacing="0" w:after="0" w:afterAutospacing="0"/>
        <w:rPr>
          <w:rFonts w:asciiTheme="minorHAnsi" w:hAnsiTheme="minorHAnsi" w:cstheme="minorHAnsi"/>
          <w:b/>
          <w:sz w:val="20"/>
          <w:szCs w:val="20"/>
          <w:lang w:val="it-IT"/>
        </w:rPr>
      </w:pPr>
      <w:r w:rsidRPr="002F19E0">
        <w:rPr>
          <w:rFonts w:asciiTheme="minorHAnsi" w:hAnsiTheme="minorHAnsi" w:cstheme="minorHAnsi"/>
          <w:sz w:val="20"/>
          <w:szCs w:val="20"/>
          <w:lang w:val="it-IT"/>
        </w:rPr>
        <w:t>Premiile din aceasta Campanie nu sunt transmisibile si nu pot fi inlocuite. In mod special, Organizatorul nu este responsabil pentru imposibilitatea revendicarii si a utilizarii premiilor.</w:t>
      </w:r>
    </w:p>
    <w:p w14:paraId="348AC668" w14:textId="77777777" w:rsidR="00770B2A" w:rsidRPr="002F19E0" w:rsidRDefault="00770B2A" w:rsidP="00DA435D">
      <w:pPr>
        <w:pStyle w:val="ListParagraph"/>
        <w:spacing w:after="0" w:line="240" w:lineRule="auto"/>
        <w:rPr>
          <w:rFonts w:cstheme="minorHAnsi"/>
          <w:b/>
          <w:sz w:val="20"/>
          <w:szCs w:val="20"/>
          <w:lang w:val="it-IT"/>
        </w:rPr>
      </w:pPr>
    </w:p>
    <w:p w14:paraId="4AEA408C" w14:textId="77777777" w:rsidR="00770B2A" w:rsidRPr="002F19E0" w:rsidRDefault="00770B2A" w:rsidP="00DA435D">
      <w:pPr>
        <w:pStyle w:val="NoSpacing"/>
        <w:numPr>
          <w:ilvl w:val="1"/>
          <w:numId w:val="16"/>
        </w:numPr>
        <w:tabs>
          <w:tab w:val="clear" w:pos="851"/>
        </w:tabs>
        <w:spacing w:before="0" w:beforeAutospacing="0" w:after="0" w:afterAutospacing="0"/>
        <w:rPr>
          <w:rFonts w:asciiTheme="minorHAnsi" w:hAnsiTheme="minorHAnsi" w:cstheme="minorHAnsi"/>
          <w:b/>
          <w:sz w:val="20"/>
          <w:szCs w:val="20"/>
          <w:lang w:val="it-IT"/>
        </w:rPr>
      </w:pPr>
      <w:r w:rsidRPr="002F19E0">
        <w:rPr>
          <w:rFonts w:asciiTheme="minorHAnsi" w:hAnsiTheme="minorHAnsi" w:cstheme="minorHAnsi"/>
          <w:sz w:val="20"/>
          <w:szCs w:val="20"/>
          <w:lang w:val="it-IT"/>
        </w:rPr>
        <w:t>Premiile acordate in cadrul prezentei Campanii pot fi revendicate si transmise electronic doar pe teritoriul Romaniei.</w:t>
      </w:r>
    </w:p>
    <w:p w14:paraId="17BB209D" w14:textId="77777777" w:rsidR="00770B2A" w:rsidRPr="002F19E0" w:rsidRDefault="00770B2A" w:rsidP="00DA435D">
      <w:pPr>
        <w:pStyle w:val="NoSpacing"/>
        <w:numPr>
          <w:ilvl w:val="0"/>
          <w:numId w:val="0"/>
        </w:numPr>
        <w:tabs>
          <w:tab w:val="clear" w:pos="851"/>
        </w:tabs>
        <w:spacing w:before="0" w:beforeAutospacing="0" w:after="0" w:afterAutospacing="0"/>
        <w:rPr>
          <w:rFonts w:asciiTheme="minorHAnsi" w:hAnsiTheme="minorHAnsi" w:cstheme="minorHAnsi"/>
          <w:b/>
          <w:sz w:val="20"/>
          <w:szCs w:val="20"/>
          <w:lang w:val="it-IT"/>
        </w:rPr>
      </w:pPr>
    </w:p>
    <w:p w14:paraId="00DEF424" w14:textId="77777777" w:rsidR="00770B2A" w:rsidRPr="002F19E0" w:rsidRDefault="00770B2A" w:rsidP="00DA435D">
      <w:pPr>
        <w:pStyle w:val="NoSpacing"/>
        <w:numPr>
          <w:ilvl w:val="1"/>
          <w:numId w:val="17"/>
        </w:numPr>
        <w:tabs>
          <w:tab w:val="clear" w:pos="851"/>
        </w:tabs>
        <w:spacing w:before="0" w:beforeAutospacing="0" w:after="0" w:afterAutospacing="0"/>
        <w:rPr>
          <w:rFonts w:asciiTheme="minorHAnsi" w:hAnsiTheme="minorHAnsi" w:cstheme="minorHAnsi"/>
          <w:b/>
          <w:sz w:val="20"/>
          <w:szCs w:val="20"/>
          <w:lang w:val="it-IT"/>
        </w:rPr>
      </w:pPr>
      <w:r w:rsidRPr="002F19E0">
        <w:rPr>
          <w:rFonts w:asciiTheme="minorHAnsi" w:hAnsiTheme="minorHAnsi" w:cstheme="minorHAnsi"/>
          <w:sz w:val="20"/>
          <w:szCs w:val="20"/>
          <w:lang w:val="it-IT"/>
        </w:rPr>
        <w:t>Daca in timpul Campaniei nu se inscrie/nu participa niciun participant ori se inscriu/participa mai putini participanti decat numarul premiilor, atunci premiile Campaniei ramase neatribuite vor ramane la dispozitia Organizatorului.</w:t>
      </w:r>
    </w:p>
    <w:p w14:paraId="0448B909" w14:textId="77777777" w:rsidR="00770B2A" w:rsidRPr="002F19E0" w:rsidRDefault="00770B2A" w:rsidP="00DA435D">
      <w:pPr>
        <w:pStyle w:val="NoSpacing"/>
        <w:numPr>
          <w:ilvl w:val="0"/>
          <w:numId w:val="0"/>
        </w:numPr>
        <w:tabs>
          <w:tab w:val="clear" w:pos="851"/>
        </w:tabs>
        <w:spacing w:before="0" w:beforeAutospacing="0" w:after="0" w:afterAutospacing="0"/>
        <w:rPr>
          <w:rFonts w:asciiTheme="minorHAnsi" w:hAnsiTheme="minorHAnsi" w:cstheme="minorHAnsi"/>
          <w:b/>
          <w:sz w:val="20"/>
          <w:szCs w:val="20"/>
          <w:lang w:val="it-IT"/>
        </w:rPr>
      </w:pPr>
    </w:p>
    <w:p w14:paraId="74EF4B56" w14:textId="77777777" w:rsidR="00770B2A" w:rsidRPr="002F19E0" w:rsidRDefault="00770B2A" w:rsidP="00DA435D">
      <w:pPr>
        <w:pStyle w:val="NoSpacing"/>
        <w:numPr>
          <w:ilvl w:val="1"/>
          <w:numId w:val="17"/>
        </w:numPr>
        <w:tabs>
          <w:tab w:val="clear" w:pos="851"/>
        </w:tabs>
        <w:spacing w:before="0" w:beforeAutospacing="0" w:after="0" w:afterAutospacing="0"/>
        <w:rPr>
          <w:rFonts w:asciiTheme="minorHAnsi" w:hAnsiTheme="minorHAnsi" w:cstheme="minorHAnsi"/>
          <w:sz w:val="20"/>
          <w:szCs w:val="20"/>
          <w:lang w:val="it-IT"/>
        </w:rPr>
      </w:pPr>
      <w:r w:rsidRPr="002F19E0">
        <w:rPr>
          <w:rFonts w:asciiTheme="minorHAnsi" w:hAnsiTheme="minorHAnsi" w:cstheme="minorHAnsi"/>
          <w:sz w:val="20"/>
          <w:szCs w:val="20"/>
          <w:lang w:val="it-IT"/>
        </w:rPr>
        <w:t>Daca sunt identificate cazuri de fraudare a mecanismului de desemnare a castigatorilor, Organizatorul are dreptul de a elimina participantul din Campanie, de a solicita restituirea premiilor astfel castigate si de a demara proceduri legale de atragere a raspunderii civile si dupa caz penale impotriva respectivelor persoane pentru recuperarea prejudiciilor cauzate.</w:t>
      </w:r>
    </w:p>
    <w:p w14:paraId="1B2A0901" w14:textId="77777777" w:rsidR="00CC73CA" w:rsidRPr="002F19E0" w:rsidRDefault="00CC73CA" w:rsidP="00DA435D">
      <w:pPr>
        <w:spacing w:after="0" w:line="240" w:lineRule="auto"/>
        <w:jc w:val="both"/>
        <w:rPr>
          <w:rFonts w:eastAsia="Times New Roman" w:cstheme="minorHAnsi"/>
          <w:b/>
          <w:bCs/>
          <w:color w:val="333333"/>
          <w:sz w:val="20"/>
          <w:szCs w:val="20"/>
          <w:lang w:val="it-IT"/>
        </w:rPr>
      </w:pPr>
    </w:p>
    <w:p w14:paraId="36A82F06" w14:textId="77777777" w:rsidR="00770B2A" w:rsidRPr="002F19E0" w:rsidRDefault="00770B2A" w:rsidP="00DA435D">
      <w:pPr>
        <w:pStyle w:val="ListParagraph"/>
        <w:tabs>
          <w:tab w:val="left" w:pos="990"/>
          <w:tab w:val="left" w:pos="1530"/>
          <w:tab w:val="left" w:pos="2430"/>
        </w:tabs>
        <w:spacing w:after="0" w:line="240" w:lineRule="auto"/>
        <w:ind w:left="0"/>
        <w:jc w:val="both"/>
        <w:rPr>
          <w:rFonts w:cstheme="minorHAnsi"/>
          <w:b/>
          <w:sz w:val="20"/>
          <w:szCs w:val="20"/>
          <w:lang w:val="it-IT"/>
        </w:rPr>
      </w:pPr>
      <w:r w:rsidRPr="002F19E0">
        <w:rPr>
          <w:rFonts w:cstheme="minorHAnsi"/>
          <w:b/>
          <w:sz w:val="20"/>
          <w:szCs w:val="20"/>
          <w:lang w:val="it-IT"/>
        </w:rPr>
        <w:t xml:space="preserve">SECTIUNEA </w:t>
      </w:r>
      <w:r w:rsidR="00464BB1" w:rsidRPr="002F19E0">
        <w:rPr>
          <w:rFonts w:cstheme="minorHAnsi"/>
          <w:b/>
          <w:sz w:val="20"/>
          <w:szCs w:val="20"/>
          <w:lang w:val="it-IT"/>
        </w:rPr>
        <w:t>9</w:t>
      </w:r>
      <w:r w:rsidRPr="002F19E0">
        <w:rPr>
          <w:rFonts w:cstheme="minorHAnsi"/>
          <w:b/>
          <w:sz w:val="20"/>
          <w:szCs w:val="20"/>
          <w:lang w:val="it-IT"/>
        </w:rPr>
        <w:t>. PROCEDURA PENTRU REVENDICAREA INITIALA, VALIDAREA SI PRIMIREA PREMIILOR</w:t>
      </w:r>
    </w:p>
    <w:p w14:paraId="6D20D3D7" w14:textId="77777777" w:rsidR="00770B2A" w:rsidRPr="002F19E0" w:rsidRDefault="00770B2A" w:rsidP="00DA435D">
      <w:pPr>
        <w:pStyle w:val="NormalWeb"/>
        <w:spacing w:before="0" w:beforeAutospacing="0" w:after="0" w:afterAutospacing="0"/>
        <w:jc w:val="both"/>
        <w:rPr>
          <w:rFonts w:asciiTheme="minorHAnsi" w:hAnsiTheme="minorHAnsi" w:cstheme="minorHAnsi"/>
          <w:b/>
          <w:sz w:val="20"/>
          <w:szCs w:val="20"/>
          <w:lang w:val="it-IT"/>
        </w:rPr>
      </w:pPr>
    </w:p>
    <w:p w14:paraId="1F6BD711" w14:textId="77777777" w:rsidR="00770B2A" w:rsidRPr="002F19E0" w:rsidRDefault="00770B2A" w:rsidP="00DA435D">
      <w:pPr>
        <w:pStyle w:val="ListParagraph"/>
        <w:numPr>
          <w:ilvl w:val="0"/>
          <w:numId w:val="23"/>
        </w:numPr>
        <w:spacing w:after="0" w:line="240" w:lineRule="auto"/>
        <w:ind w:left="360"/>
        <w:contextualSpacing w:val="0"/>
        <w:jc w:val="both"/>
        <w:rPr>
          <w:rFonts w:cstheme="minorHAnsi"/>
          <w:b/>
          <w:sz w:val="20"/>
          <w:szCs w:val="20"/>
          <w:u w:val="single"/>
          <w:lang w:val="it-IT"/>
        </w:rPr>
      </w:pPr>
      <w:r w:rsidRPr="002F19E0">
        <w:rPr>
          <w:rFonts w:cstheme="minorHAnsi"/>
          <w:b/>
          <w:sz w:val="20"/>
          <w:szCs w:val="20"/>
          <w:u w:val="single"/>
          <w:lang w:val="it-IT"/>
        </w:rPr>
        <w:t>Revendicare initiala:</w:t>
      </w:r>
    </w:p>
    <w:p w14:paraId="072679AD" w14:textId="77777777" w:rsidR="00770B2A" w:rsidRPr="002F19E0" w:rsidRDefault="00770B2A" w:rsidP="00DA435D">
      <w:pPr>
        <w:pStyle w:val="ListParagraph"/>
        <w:spacing w:after="0" w:line="240" w:lineRule="auto"/>
        <w:rPr>
          <w:rFonts w:cstheme="minorHAnsi"/>
          <w:sz w:val="20"/>
          <w:szCs w:val="20"/>
          <w:lang w:val="it-IT"/>
        </w:rPr>
      </w:pPr>
    </w:p>
    <w:p w14:paraId="7F5743BA" w14:textId="77777777" w:rsidR="00464BB1" w:rsidRPr="002F19E0" w:rsidRDefault="00770B2A" w:rsidP="00DA435D">
      <w:pPr>
        <w:pStyle w:val="ListParagraph"/>
        <w:numPr>
          <w:ilvl w:val="1"/>
          <w:numId w:val="29"/>
        </w:numPr>
        <w:spacing w:after="0" w:line="240" w:lineRule="auto"/>
        <w:jc w:val="both"/>
        <w:rPr>
          <w:rFonts w:cstheme="minorHAnsi"/>
          <w:sz w:val="20"/>
          <w:szCs w:val="20"/>
          <w:lang w:val="it-IT"/>
        </w:rPr>
      </w:pPr>
      <w:r w:rsidRPr="002F19E0">
        <w:rPr>
          <w:rFonts w:cstheme="minorHAnsi"/>
          <w:sz w:val="20"/>
          <w:szCs w:val="20"/>
          <w:lang w:val="it-IT"/>
        </w:rPr>
        <w:t xml:space="preserve">Dupa </w:t>
      </w:r>
      <w:r w:rsidR="00464BB1" w:rsidRPr="002F19E0">
        <w:rPr>
          <w:rFonts w:cstheme="minorHAnsi"/>
          <w:sz w:val="20"/>
          <w:szCs w:val="20"/>
          <w:lang w:val="it-IT"/>
        </w:rPr>
        <w:t>alegerea c</w:t>
      </w:r>
      <w:r w:rsidR="00EA4F2D" w:rsidRPr="002F19E0">
        <w:rPr>
          <w:rFonts w:cstheme="minorHAnsi"/>
          <w:sz w:val="20"/>
          <w:szCs w:val="20"/>
          <w:lang w:val="it-IT"/>
        </w:rPr>
        <w:t>as</w:t>
      </w:r>
      <w:r w:rsidR="00464BB1" w:rsidRPr="002F19E0">
        <w:rPr>
          <w:rFonts w:cstheme="minorHAnsi"/>
          <w:sz w:val="20"/>
          <w:szCs w:val="20"/>
          <w:lang w:val="it-IT"/>
        </w:rPr>
        <w:t>tig</w:t>
      </w:r>
      <w:r w:rsidR="00EA4F2D" w:rsidRPr="002F19E0">
        <w:rPr>
          <w:rFonts w:cstheme="minorHAnsi"/>
          <w:sz w:val="20"/>
          <w:szCs w:val="20"/>
          <w:lang w:val="it-IT"/>
        </w:rPr>
        <w:t>a</w:t>
      </w:r>
      <w:r w:rsidR="00464BB1" w:rsidRPr="002F19E0">
        <w:rPr>
          <w:rFonts w:cstheme="minorHAnsi"/>
          <w:sz w:val="20"/>
          <w:szCs w:val="20"/>
          <w:lang w:val="it-IT"/>
        </w:rPr>
        <w:t>torilor de c</w:t>
      </w:r>
      <w:r w:rsidR="00EA4F2D" w:rsidRPr="002F19E0">
        <w:rPr>
          <w:rFonts w:cstheme="minorHAnsi"/>
          <w:sz w:val="20"/>
          <w:szCs w:val="20"/>
          <w:lang w:val="it-IT"/>
        </w:rPr>
        <w:t>a</w:t>
      </w:r>
      <w:r w:rsidR="00464BB1" w:rsidRPr="002F19E0">
        <w:rPr>
          <w:rFonts w:cstheme="minorHAnsi"/>
          <w:sz w:val="20"/>
          <w:szCs w:val="20"/>
          <w:lang w:val="it-IT"/>
        </w:rPr>
        <w:t>tre juriu</w:t>
      </w:r>
      <w:r w:rsidRPr="002F19E0">
        <w:rPr>
          <w:rFonts w:cstheme="minorHAnsi"/>
          <w:sz w:val="20"/>
          <w:szCs w:val="20"/>
          <w:lang w:val="it-IT"/>
        </w:rPr>
        <w:t>, castigator va fi contactat de Agentie in termen de maximum 10 (zece) zile lucratoare, prin una dintre urmatoarele modalitati:</w:t>
      </w:r>
    </w:p>
    <w:p w14:paraId="51CE2CCE" w14:textId="42CE091F" w:rsidR="00464BB1" w:rsidRPr="002F19E0" w:rsidRDefault="00770B2A" w:rsidP="00DA435D">
      <w:pPr>
        <w:pStyle w:val="ListParagraph"/>
        <w:numPr>
          <w:ilvl w:val="2"/>
          <w:numId w:val="29"/>
        </w:numPr>
        <w:spacing w:after="0" w:line="240" w:lineRule="auto"/>
        <w:jc w:val="both"/>
        <w:rPr>
          <w:rFonts w:cstheme="minorHAnsi"/>
          <w:sz w:val="20"/>
          <w:szCs w:val="20"/>
          <w:lang w:val="it-IT"/>
        </w:rPr>
      </w:pPr>
      <w:r w:rsidRPr="002F19E0">
        <w:rPr>
          <w:rFonts w:cstheme="minorHAnsi"/>
          <w:sz w:val="20"/>
          <w:szCs w:val="20"/>
          <w:lang w:val="it-IT"/>
        </w:rPr>
        <w:t xml:space="preserve">Prin numarul de </w:t>
      </w:r>
      <w:r w:rsidRPr="002F19E0">
        <w:rPr>
          <w:rFonts w:cstheme="minorHAnsi"/>
          <w:b/>
          <w:sz w:val="20"/>
          <w:szCs w:val="20"/>
          <w:lang w:val="it-IT"/>
        </w:rPr>
        <w:t>telefon</w:t>
      </w:r>
      <w:r w:rsidRPr="002F19E0">
        <w:rPr>
          <w:rFonts w:cstheme="minorHAnsi"/>
          <w:sz w:val="20"/>
          <w:szCs w:val="20"/>
          <w:lang w:val="it-IT"/>
        </w:rPr>
        <w:t xml:space="preserve"> furnizat in momentul </w:t>
      </w:r>
      <w:r w:rsidR="00EA4F2D" w:rsidRPr="002F19E0">
        <w:rPr>
          <w:rFonts w:cstheme="minorHAnsi"/>
          <w:sz w:val="20"/>
          <w:szCs w:val="20"/>
          <w:lang w:val="it-IT"/>
        </w:rPr>
        <w:t>i</w:t>
      </w:r>
      <w:r w:rsidR="00464BB1" w:rsidRPr="002F19E0">
        <w:rPr>
          <w:rFonts w:cstheme="minorHAnsi"/>
          <w:sz w:val="20"/>
          <w:szCs w:val="20"/>
          <w:lang w:val="it-IT"/>
        </w:rPr>
        <w:t>nscrierii</w:t>
      </w:r>
      <w:r w:rsidRPr="002F19E0">
        <w:rPr>
          <w:rFonts w:cstheme="minorHAnsi"/>
          <w:sz w:val="20"/>
          <w:szCs w:val="20"/>
          <w:lang w:val="it-IT"/>
        </w:rPr>
        <w:t xml:space="preserve"> pe platforma </w:t>
      </w:r>
      <w:r w:rsidR="00464BB1" w:rsidRPr="002F19E0">
        <w:rPr>
          <w:rFonts w:cstheme="minorHAnsi"/>
          <w:sz w:val="20"/>
          <w:szCs w:val="20"/>
          <w:lang w:val="it-IT"/>
        </w:rPr>
        <w:t>www.nestle.ro</w:t>
      </w:r>
      <w:r w:rsidRPr="002F19E0">
        <w:rPr>
          <w:rFonts w:cstheme="minorHAnsi"/>
          <w:sz w:val="20"/>
          <w:szCs w:val="20"/>
          <w:lang w:val="it-IT"/>
        </w:rPr>
        <w:t xml:space="preserve">, in vederea revendicarii premiului castigat. Agentia va efectua maximum 3 (trei) apeluri in acest termen si in cazul in care potentialul castigator nu poate fi contactat (prin imposibilitate de contactare se inteleg situatiile in care numarul de telefon nu este alocat, telefonul este inchis sau numarul respectiv nu poate fi contactat, nu se afla in aria de acoperire etc.), premiul va fi invalidat, fara nicio despagubire din partea Organizatorului, acesta din urma dreptul sa treaca la validarea rezervelor, in ordinea </w:t>
      </w:r>
      <w:r w:rsidR="009F0BA2" w:rsidRPr="002F19E0">
        <w:rPr>
          <w:rFonts w:cstheme="minorHAnsi"/>
          <w:sz w:val="20"/>
          <w:szCs w:val="20"/>
          <w:lang w:val="it-IT"/>
        </w:rPr>
        <w:t>punctajului primit din partea juriului</w:t>
      </w:r>
      <w:r w:rsidRPr="002F19E0">
        <w:rPr>
          <w:rFonts w:cstheme="minorHAnsi"/>
          <w:sz w:val="20"/>
          <w:szCs w:val="20"/>
          <w:lang w:val="it-IT"/>
        </w:rPr>
        <w:t xml:space="preserve">. </w:t>
      </w:r>
    </w:p>
    <w:p w14:paraId="201704FA" w14:textId="39ACE80C" w:rsidR="00B50480" w:rsidRPr="00B50480" w:rsidRDefault="00464BB1" w:rsidP="00B50480">
      <w:pPr>
        <w:pStyle w:val="ListParagraph"/>
        <w:numPr>
          <w:ilvl w:val="2"/>
          <w:numId w:val="42"/>
        </w:numPr>
        <w:spacing w:after="0" w:line="240" w:lineRule="auto"/>
        <w:ind w:left="810"/>
        <w:jc w:val="both"/>
        <w:rPr>
          <w:rFonts w:eastAsia="Times New Roman" w:cstheme="minorHAnsi"/>
          <w:color w:val="333333"/>
          <w:sz w:val="20"/>
          <w:szCs w:val="20"/>
          <w:lang w:val="fr-FR"/>
        </w:rPr>
      </w:pPr>
      <w:proofErr w:type="spellStart"/>
      <w:r w:rsidRPr="00B50480">
        <w:rPr>
          <w:rFonts w:cstheme="minorHAnsi"/>
          <w:sz w:val="20"/>
          <w:szCs w:val="20"/>
          <w:lang w:val="fr-FR"/>
        </w:rPr>
        <w:t>Sau</w:t>
      </w:r>
      <w:proofErr w:type="spellEnd"/>
      <w:r w:rsidRPr="00B50480">
        <w:rPr>
          <w:rFonts w:cstheme="minorHAnsi"/>
          <w:sz w:val="20"/>
          <w:szCs w:val="20"/>
          <w:lang w:val="fr-FR"/>
        </w:rPr>
        <w:t xml:space="preserve"> p</w:t>
      </w:r>
      <w:r w:rsidR="00770B2A" w:rsidRPr="00B50480">
        <w:rPr>
          <w:rFonts w:cstheme="minorHAnsi"/>
          <w:sz w:val="20"/>
          <w:szCs w:val="20"/>
          <w:lang w:val="it-IT"/>
        </w:rPr>
        <w:t xml:space="preserve">rin intermediul </w:t>
      </w:r>
      <w:r w:rsidR="00770B2A" w:rsidRPr="00B50480">
        <w:rPr>
          <w:rFonts w:cstheme="minorHAnsi"/>
          <w:b/>
          <w:sz w:val="20"/>
          <w:szCs w:val="20"/>
          <w:lang w:val="it-IT"/>
        </w:rPr>
        <w:t xml:space="preserve">adresei </w:t>
      </w:r>
      <w:proofErr w:type="gramStart"/>
      <w:r w:rsidR="00770B2A" w:rsidRPr="00B50480">
        <w:rPr>
          <w:rFonts w:cstheme="minorHAnsi"/>
          <w:b/>
          <w:sz w:val="20"/>
          <w:szCs w:val="20"/>
          <w:lang w:val="it-IT"/>
        </w:rPr>
        <w:t>de email</w:t>
      </w:r>
      <w:proofErr w:type="gramEnd"/>
      <w:r w:rsidR="00770B2A" w:rsidRPr="00B50480">
        <w:rPr>
          <w:rFonts w:cstheme="minorHAnsi"/>
          <w:sz w:val="20"/>
          <w:szCs w:val="20"/>
          <w:lang w:val="it-IT"/>
        </w:rPr>
        <w:t xml:space="preserve">. Avand in vedere ca furnizarea numarului de telefon nu este o conditie obligatorie, Participantii care nu au furnizat numarul de telefon vor fi contactati de Agentie, in etapa revendicarii initiale, prin intermediul adresei de email. Agentia va efectua maximum 3 (trei) incercari de contactare in acest termen si in cazul in care potentialul castigator nu poate fi contactat </w:t>
      </w:r>
      <w:r w:rsidR="00770B2A" w:rsidRPr="00B50480">
        <w:rPr>
          <w:rFonts w:cstheme="minorHAnsi"/>
          <w:sz w:val="20"/>
          <w:szCs w:val="20"/>
          <w:lang w:val="fr-FR"/>
        </w:rPr>
        <w:t>(</w:t>
      </w:r>
      <w:proofErr w:type="spellStart"/>
      <w:r w:rsidR="00770B2A" w:rsidRPr="00B50480">
        <w:rPr>
          <w:rFonts w:cstheme="minorHAnsi"/>
          <w:sz w:val="20"/>
          <w:szCs w:val="20"/>
          <w:lang w:val="fr-FR"/>
        </w:rPr>
        <w:t>adresa</w:t>
      </w:r>
      <w:proofErr w:type="spellEnd"/>
      <w:r w:rsidR="00770B2A" w:rsidRPr="00B50480">
        <w:rPr>
          <w:rFonts w:cstheme="minorHAnsi"/>
          <w:sz w:val="20"/>
          <w:szCs w:val="20"/>
          <w:lang w:val="fr-FR"/>
        </w:rPr>
        <w:t xml:space="preserve"> de email este </w:t>
      </w:r>
      <w:proofErr w:type="spellStart"/>
      <w:r w:rsidR="00770B2A" w:rsidRPr="00B50480">
        <w:rPr>
          <w:rFonts w:cstheme="minorHAnsi"/>
          <w:sz w:val="20"/>
          <w:szCs w:val="20"/>
          <w:lang w:val="fr-FR"/>
        </w:rPr>
        <w:t>gresita</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sau</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destinatarul</w:t>
      </w:r>
      <w:proofErr w:type="spellEnd"/>
      <w:r w:rsidR="00770B2A" w:rsidRPr="00B50480">
        <w:rPr>
          <w:rFonts w:cstheme="minorHAnsi"/>
          <w:sz w:val="20"/>
          <w:szCs w:val="20"/>
          <w:lang w:val="fr-FR"/>
        </w:rPr>
        <w:t xml:space="preserve"> nu </w:t>
      </w:r>
      <w:proofErr w:type="spellStart"/>
      <w:r w:rsidR="00770B2A" w:rsidRPr="00B50480">
        <w:rPr>
          <w:rFonts w:cstheme="minorHAnsi"/>
          <w:sz w:val="20"/>
          <w:szCs w:val="20"/>
          <w:lang w:val="fr-FR"/>
        </w:rPr>
        <w:t>raspunde</w:t>
      </w:r>
      <w:proofErr w:type="spellEnd"/>
      <w:r w:rsidR="00770B2A" w:rsidRPr="00B50480">
        <w:rPr>
          <w:rFonts w:cstheme="minorHAnsi"/>
          <w:sz w:val="20"/>
          <w:szCs w:val="20"/>
          <w:lang w:val="fr-FR"/>
        </w:rPr>
        <w:t xml:space="preserve"> la </w:t>
      </w:r>
      <w:proofErr w:type="spellStart"/>
      <w:r w:rsidR="00770B2A" w:rsidRPr="00B50480">
        <w:rPr>
          <w:rFonts w:cstheme="minorHAnsi"/>
          <w:sz w:val="20"/>
          <w:szCs w:val="20"/>
          <w:lang w:val="fr-FR"/>
        </w:rPr>
        <w:t>niciunul</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dintre</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emailuri</w:t>
      </w:r>
      <w:proofErr w:type="spellEnd"/>
      <w:r w:rsidR="00770B2A" w:rsidRPr="00B50480">
        <w:rPr>
          <w:rFonts w:cstheme="minorHAnsi"/>
          <w:sz w:val="20"/>
          <w:szCs w:val="20"/>
          <w:lang w:val="fr-FR"/>
        </w:rPr>
        <w:t>),</w:t>
      </w:r>
      <w:r w:rsidR="00770B2A" w:rsidRPr="00B50480">
        <w:rPr>
          <w:rFonts w:cstheme="minorHAnsi"/>
          <w:sz w:val="20"/>
          <w:szCs w:val="20"/>
          <w:lang w:val="it-IT"/>
        </w:rPr>
        <w:t xml:space="preserve"> </w:t>
      </w:r>
      <w:proofErr w:type="spellStart"/>
      <w:r w:rsidR="00770B2A" w:rsidRPr="00B50480">
        <w:rPr>
          <w:rFonts w:cstheme="minorHAnsi"/>
          <w:sz w:val="20"/>
          <w:szCs w:val="20"/>
          <w:lang w:val="fr-FR"/>
        </w:rPr>
        <w:t>premiul</w:t>
      </w:r>
      <w:proofErr w:type="spellEnd"/>
      <w:r w:rsidR="00770B2A" w:rsidRPr="00B50480">
        <w:rPr>
          <w:rFonts w:cstheme="minorHAnsi"/>
          <w:sz w:val="20"/>
          <w:szCs w:val="20"/>
          <w:lang w:val="fr-FR"/>
        </w:rPr>
        <w:t xml:space="preserve"> va fi </w:t>
      </w:r>
      <w:proofErr w:type="spellStart"/>
      <w:r w:rsidR="00770B2A" w:rsidRPr="00B50480">
        <w:rPr>
          <w:rFonts w:cstheme="minorHAnsi"/>
          <w:sz w:val="20"/>
          <w:szCs w:val="20"/>
          <w:lang w:val="fr-FR"/>
        </w:rPr>
        <w:t>invalidat</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fara</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nicio</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despagubire</w:t>
      </w:r>
      <w:proofErr w:type="spellEnd"/>
      <w:r w:rsidR="00770B2A" w:rsidRPr="00B50480">
        <w:rPr>
          <w:rFonts w:cstheme="minorHAnsi"/>
          <w:sz w:val="20"/>
          <w:szCs w:val="20"/>
          <w:lang w:val="fr-FR"/>
        </w:rPr>
        <w:t xml:space="preserve"> din </w:t>
      </w:r>
      <w:proofErr w:type="spellStart"/>
      <w:r w:rsidR="00770B2A" w:rsidRPr="00B50480">
        <w:rPr>
          <w:rFonts w:cstheme="minorHAnsi"/>
          <w:sz w:val="20"/>
          <w:szCs w:val="20"/>
          <w:lang w:val="fr-FR"/>
        </w:rPr>
        <w:t>partea</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Organizatorului</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acesta</w:t>
      </w:r>
      <w:proofErr w:type="spellEnd"/>
      <w:r w:rsidR="00770B2A" w:rsidRPr="00B50480">
        <w:rPr>
          <w:rFonts w:cstheme="minorHAnsi"/>
          <w:sz w:val="20"/>
          <w:szCs w:val="20"/>
          <w:lang w:val="fr-FR"/>
        </w:rPr>
        <w:t xml:space="preserve"> din </w:t>
      </w:r>
      <w:proofErr w:type="spellStart"/>
      <w:r w:rsidR="00770B2A" w:rsidRPr="00B50480">
        <w:rPr>
          <w:rFonts w:cstheme="minorHAnsi"/>
          <w:sz w:val="20"/>
          <w:szCs w:val="20"/>
          <w:lang w:val="fr-FR"/>
        </w:rPr>
        <w:t>urma</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dreptul</w:t>
      </w:r>
      <w:proofErr w:type="spellEnd"/>
      <w:r w:rsidR="00770B2A" w:rsidRPr="00B50480">
        <w:rPr>
          <w:rFonts w:cstheme="minorHAnsi"/>
          <w:sz w:val="20"/>
          <w:szCs w:val="20"/>
          <w:lang w:val="fr-FR"/>
        </w:rPr>
        <w:t xml:space="preserve"> sa </w:t>
      </w:r>
      <w:proofErr w:type="spellStart"/>
      <w:r w:rsidR="00770B2A" w:rsidRPr="00B50480">
        <w:rPr>
          <w:rFonts w:cstheme="minorHAnsi"/>
          <w:sz w:val="20"/>
          <w:szCs w:val="20"/>
          <w:lang w:val="fr-FR"/>
        </w:rPr>
        <w:t>treaca</w:t>
      </w:r>
      <w:proofErr w:type="spellEnd"/>
      <w:r w:rsidR="00770B2A" w:rsidRPr="00B50480">
        <w:rPr>
          <w:rFonts w:cstheme="minorHAnsi"/>
          <w:sz w:val="20"/>
          <w:szCs w:val="20"/>
          <w:lang w:val="fr-FR"/>
        </w:rPr>
        <w:t xml:space="preserve"> la </w:t>
      </w:r>
      <w:proofErr w:type="spellStart"/>
      <w:r w:rsidR="00770B2A" w:rsidRPr="00B50480">
        <w:rPr>
          <w:rFonts w:cstheme="minorHAnsi"/>
          <w:sz w:val="20"/>
          <w:szCs w:val="20"/>
          <w:lang w:val="fr-FR"/>
        </w:rPr>
        <w:t>validarea</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rezervelor</w:t>
      </w:r>
      <w:proofErr w:type="spellEnd"/>
      <w:r w:rsidR="00770B2A" w:rsidRPr="00B50480">
        <w:rPr>
          <w:rFonts w:cstheme="minorHAnsi"/>
          <w:sz w:val="20"/>
          <w:szCs w:val="20"/>
          <w:lang w:val="fr-FR"/>
        </w:rPr>
        <w:t xml:space="preserve">, in </w:t>
      </w:r>
      <w:proofErr w:type="spellStart"/>
      <w:r w:rsidR="00770B2A" w:rsidRPr="00B50480">
        <w:rPr>
          <w:rFonts w:cstheme="minorHAnsi"/>
          <w:sz w:val="20"/>
          <w:szCs w:val="20"/>
          <w:lang w:val="fr-FR"/>
        </w:rPr>
        <w:t>ordinea</w:t>
      </w:r>
      <w:proofErr w:type="spellEnd"/>
      <w:r w:rsidR="00770B2A" w:rsidRPr="00B50480">
        <w:rPr>
          <w:rFonts w:cstheme="minorHAnsi"/>
          <w:sz w:val="20"/>
          <w:szCs w:val="20"/>
          <w:lang w:val="fr-FR"/>
        </w:rPr>
        <w:t xml:space="preserve"> </w:t>
      </w:r>
      <w:proofErr w:type="spellStart"/>
      <w:r w:rsidR="009F0BA2" w:rsidRPr="00B50480">
        <w:rPr>
          <w:rFonts w:cstheme="minorHAnsi"/>
          <w:sz w:val="20"/>
          <w:szCs w:val="20"/>
          <w:lang w:val="fr-FR"/>
        </w:rPr>
        <w:t>punctajului</w:t>
      </w:r>
      <w:proofErr w:type="spellEnd"/>
      <w:r w:rsidR="009F0BA2" w:rsidRPr="00B50480">
        <w:rPr>
          <w:rFonts w:cstheme="minorHAnsi"/>
          <w:sz w:val="20"/>
          <w:szCs w:val="20"/>
          <w:lang w:val="fr-FR"/>
        </w:rPr>
        <w:t xml:space="preserve"> </w:t>
      </w:r>
      <w:proofErr w:type="spellStart"/>
      <w:r w:rsidR="009F0BA2" w:rsidRPr="00B50480">
        <w:rPr>
          <w:rFonts w:cstheme="minorHAnsi"/>
          <w:sz w:val="20"/>
          <w:szCs w:val="20"/>
          <w:lang w:val="fr-FR"/>
        </w:rPr>
        <w:t>primit</w:t>
      </w:r>
      <w:proofErr w:type="spellEnd"/>
      <w:r w:rsidR="009F0BA2" w:rsidRPr="00B50480">
        <w:rPr>
          <w:rFonts w:cstheme="minorHAnsi"/>
          <w:sz w:val="20"/>
          <w:szCs w:val="20"/>
          <w:lang w:val="fr-FR"/>
        </w:rPr>
        <w:t xml:space="preserve"> din </w:t>
      </w:r>
      <w:proofErr w:type="spellStart"/>
      <w:r w:rsidR="009F0BA2" w:rsidRPr="00B50480">
        <w:rPr>
          <w:rFonts w:cstheme="minorHAnsi"/>
          <w:sz w:val="20"/>
          <w:szCs w:val="20"/>
          <w:lang w:val="fr-FR"/>
        </w:rPr>
        <w:t>partea</w:t>
      </w:r>
      <w:proofErr w:type="spellEnd"/>
      <w:r w:rsidR="009F0BA2" w:rsidRPr="00B50480">
        <w:rPr>
          <w:rFonts w:cstheme="minorHAnsi"/>
          <w:sz w:val="20"/>
          <w:szCs w:val="20"/>
          <w:lang w:val="fr-FR"/>
        </w:rPr>
        <w:t xml:space="preserve"> </w:t>
      </w:r>
      <w:proofErr w:type="spellStart"/>
      <w:r w:rsidR="009F0BA2" w:rsidRPr="00B50480">
        <w:rPr>
          <w:rFonts w:cstheme="minorHAnsi"/>
          <w:sz w:val="20"/>
          <w:szCs w:val="20"/>
          <w:lang w:val="fr-FR"/>
        </w:rPr>
        <w:t>juriului</w:t>
      </w:r>
      <w:proofErr w:type="spellEnd"/>
      <w:r w:rsidR="009F0BA2" w:rsidRPr="00B50480">
        <w:rPr>
          <w:rFonts w:cstheme="minorHAnsi"/>
          <w:sz w:val="20"/>
          <w:szCs w:val="20"/>
          <w:lang w:val="fr-FR"/>
        </w:rPr>
        <w:t xml:space="preserve">. </w:t>
      </w:r>
      <w:proofErr w:type="spellStart"/>
      <w:r w:rsidR="00770B2A" w:rsidRPr="00B50480">
        <w:rPr>
          <w:rFonts w:cstheme="minorHAnsi"/>
          <w:sz w:val="20"/>
          <w:szCs w:val="20"/>
          <w:lang w:val="fr-FR"/>
        </w:rPr>
        <w:t>Rezervele</w:t>
      </w:r>
      <w:proofErr w:type="spellEnd"/>
      <w:r w:rsidR="00770B2A" w:rsidRPr="00B50480">
        <w:rPr>
          <w:rFonts w:cstheme="minorHAnsi"/>
          <w:sz w:val="20"/>
          <w:szCs w:val="20"/>
          <w:lang w:val="fr-FR"/>
        </w:rPr>
        <w:t xml:space="preserve"> vor fi </w:t>
      </w:r>
      <w:proofErr w:type="spellStart"/>
      <w:r w:rsidR="00770B2A" w:rsidRPr="00B50480">
        <w:rPr>
          <w:rFonts w:cstheme="minorHAnsi"/>
          <w:sz w:val="20"/>
          <w:szCs w:val="20"/>
          <w:lang w:val="fr-FR"/>
        </w:rPr>
        <w:t>contactate</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respectandu</w:t>
      </w:r>
      <w:proofErr w:type="spellEnd"/>
      <w:r w:rsidR="00770B2A" w:rsidRPr="00B50480">
        <w:rPr>
          <w:rFonts w:cstheme="minorHAnsi"/>
          <w:sz w:val="20"/>
          <w:szCs w:val="20"/>
          <w:lang w:val="fr-FR"/>
        </w:rPr>
        <w:t xml:space="preserve">-se </w:t>
      </w:r>
      <w:proofErr w:type="spellStart"/>
      <w:r w:rsidR="00770B2A" w:rsidRPr="00B50480">
        <w:rPr>
          <w:rFonts w:cstheme="minorHAnsi"/>
          <w:sz w:val="20"/>
          <w:szCs w:val="20"/>
          <w:lang w:val="fr-FR"/>
        </w:rPr>
        <w:t>aceeasi</w:t>
      </w:r>
      <w:proofErr w:type="spellEnd"/>
      <w:r w:rsidR="00770B2A" w:rsidRPr="00B50480">
        <w:rPr>
          <w:rFonts w:cstheme="minorHAnsi"/>
          <w:sz w:val="20"/>
          <w:szCs w:val="20"/>
          <w:lang w:val="fr-FR"/>
        </w:rPr>
        <w:t xml:space="preserve"> </w:t>
      </w:r>
      <w:proofErr w:type="spellStart"/>
      <w:r w:rsidR="00770B2A" w:rsidRPr="00B50480">
        <w:rPr>
          <w:rFonts w:cstheme="minorHAnsi"/>
          <w:sz w:val="20"/>
          <w:szCs w:val="20"/>
          <w:lang w:val="fr-FR"/>
        </w:rPr>
        <w:t>procedura</w:t>
      </w:r>
      <w:proofErr w:type="spellEnd"/>
      <w:r w:rsidR="00770B2A" w:rsidRPr="00B50480">
        <w:rPr>
          <w:rFonts w:cstheme="minorHAnsi"/>
          <w:sz w:val="20"/>
          <w:szCs w:val="20"/>
          <w:lang w:val="fr-FR"/>
        </w:rPr>
        <w:t>.</w:t>
      </w:r>
    </w:p>
    <w:p w14:paraId="52414831" w14:textId="2E26BD78" w:rsidR="00B50480" w:rsidRPr="00B50480" w:rsidRDefault="00A77047" w:rsidP="00B50480">
      <w:pPr>
        <w:pStyle w:val="ListParagraph"/>
        <w:numPr>
          <w:ilvl w:val="2"/>
          <w:numId w:val="42"/>
        </w:numPr>
        <w:spacing w:after="0" w:line="240" w:lineRule="auto"/>
        <w:ind w:left="720"/>
        <w:jc w:val="both"/>
        <w:rPr>
          <w:rFonts w:eastAsia="Times New Roman" w:cstheme="minorHAnsi"/>
          <w:color w:val="333333"/>
          <w:sz w:val="20"/>
          <w:szCs w:val="20"/>
          <w:lang w:val="fr-FR"/>
        </w:rPr>
      </w:pPr>
      <w:r w:rsidRPr="00B50480">
        <w:rPr>
          <w:rFonts w:cstheme="minorHAnsi"/>
          <w:sz w:val="20"/>
          <w:szCs w:val="20"/>
          <w:lang w:val="it-IT"/>
        </w:rPr>
        <w:t>P</w:t>
      </w:r>
      <w:r w:rsidR="00770B2A" w:rsidRPr="00B50480">
        <w:rPr>
          <w:rFonts w:cstheme="minorHAnsi"/>
          <w:sz w:val="20"/>
          <w:szCs w:val="20"/>
          <w:lang w:val="it-IT"/>
        </w:rPr>
        <w:t>otentialului castigator i se va solicita sa</w:t>
      </w:r>
      <w:r w:rsidRPr="00B50480">
        <w:rPr>
          <w:rFonts w:cstheme="minorHAnsi"/>
          <w:sz w:val="20"/>
          <w:szCs w:val="20"/>
          <w:lang w:val="it-IT"/>
        </w:rPr>
        <w:t xml:space="preserve"> transmită pe adresa de email </w:t>
      </w:r>
      <w:r w:rsidR="00B50480" w:rsidRPr="00B50480">
        <w:rPr>
          <w:rStyle w:val="Hyperlink"/>
          <w:rFonts w:cstheme="minorHAnsi"/>
          <w:sz w:val="20"/>
          <w:szCs w:val="20"/>
          <w:lang w:val="it-IT"/>
        </w:rPr>
        <w:t>crestemimpreuna@mccannpr.ro</w:t>
      </w:r>
      <w:r w:rsidRPr="00B50480">
        <w:rPr>
          <w:rFonts w:cstheme="minorHAnsi"/>
          <w:sz w:val="20"/>
          <w:szCs w:val="20"/>
          <w:lang w:val="it-IT"/>
        </w:rPr>
        <w:t xml:space="preserve"> </w:t>
      </w:r>
    </w:p>
    <w:p w14:paraId="4058789E" w14:textId="72247E9D" w:rsidR="00770B2A" w:rsidRPr="00BE089D" w:rsidRDefault="00B50480" w:rsidP="00BE089D">
      <w:pPr>
        <w:numPr>
          <w:ilvl w:val="1"/>
          <w:numId w:val="5"/>
        </w:numPr>
        <w:spacing w:after="0" w:line="240" w:lineRule="auto"/>
        <w:jc w:val="both"/>
        <w:rPr>
          <w:rFonts w:cstheme="minorHAnsi"/>
          <w:sz w:val="20"/>
          <w:szCs w:val="20"/>
          <w:lang w:val="it-IT"/>
        </w:rPr>
      </w:pPr>
      <w:proofErr w:type="gramStart"/>
      <w:r w:rsidRPr="00BA4FD7">
        <w:rPr>
          <w:rFonts w:eastAsia="Times New Roman" w:cstheme="minorHAnsi"/>
          <w:color w:val="333333"/>
          <w:sz w:val="20"/>
          <w:szCs w:val="20"/>
          <w:lang w:val="fr-FR"/>
        </w:rPr>
        <w:t>o</w:t>
      </w:r>
      <w:proofErr w:type="gramEnd"/>
      <w:r w:rsidRPr="00BA4FD7">
        <w:rPr>
          <w:rFonts w:eastAsia="Times New Roman" w:cstheme="minorHAnsi"/>
          <w:color w:val="333333"/>
          <w:sz w:val="20"/>
          <w:szCs w:val="20"/>
          <w:lang w:val="fr-FR"/>
        </w:rPr>
        <w:t xml:space="preserve"> copie a </w:t>
      </w:r>
      <w:proofErr w:type="spellStart"/>
      <w:r w:rsidRPr="00BA4FD7">
        <w:rPr>
          <w:rFonts w:eastAsia="Times New Roman" w:cstheme="minorHAnsi"/>
          <w:color w:val="333333"/>
          <w:sz w:val="20"/>
          <w:szCs w:val="20"/>
          <w:lang w:val="fr-FR"/>
        </w:rPr>
        <w:t>documentului</w:t>
      </w:r>
      <w:proofErr w:type="spellEnd"/>
      <w:r w:rsidRPr="00BA4FD7">
        <w:rPr>
          <w:rFonts w:eastAsia="Times New Roman" w:cstheme="minorHAnsi"/>
          <w:color w:val="333333"/>
          <w:sz w:val="20"/>
          <w:szCs w:val="20"/>
          <w:lang w:val="fr-FR"/>
        </w:rPr>
        <w:t xml:space="preserve"> de </w:t>
      </w:r>
      <w:proofErr w:type="spellStart"/>
      <w:r w:rsidRPr="00BA4FD7">
        <w:rPr>
          <w:rFonts w:eastAsia="Times New Roman" w:cstheme="minorHAnsi"/>
          <w:color w:val="333333"/>
          <w:sz w:val="20"/>
          <w:szCs w:val="20"/>
          <w:lang w:val="fr-FR"/>
        </w:rPr>
        <w:t>inregistarre</w:t>
      </w:r>
      <w:proofErr w:type="spellEnd"/>
      <w:r w:rsidRPr="00BA4FD7">
        <w:rPr>
          <w:rFonts w:eastAsia="Times New Roman" w:cstheme="minorHAnsi"/>
          <w:color w:val="333333"/>
          <w:sz w:val="20"/>
          <w:szCs w:val="20"/>
          <w:lang w:val="fr-FR"/>
        </w:rPr>
        <w:t xml:space="preserve">, a </w:t>
      </w:r>
      <w:proofErr w:type="spellStart"/>
      <w:r w:rsidRPr="00BA4FD7">
        <w:rPr>
          <w:rFonts w:eastAsia="Times New Roman" w:cstheme="minorHAnsi"/>
          <w:color w:val="333333"/>
          <w:sz w:val="20"/>
          <w:szCs w:val="20"/>
          <w:lang w:val="fr-FR"/>
        </w:rPr>
        <w:t>certificatului</w:t>
      </w:r>
      <w:proofErr w:type="spellEnd"/>
      <w:r w:rsidRPr="00BA4FD7">
        <w:rPr>
          <w:rFonts w:eastAsia="Times New Roman" w:cstheme="minorHAnsi"/>
          <w:color w:val="333333"/>
          <w:sz w:val="20"/>
          <w:szCs w:val="20"/>
          <w:lang w:val="fr-FR"/>
        </w:rPr>
        <w:t xml:space="preserve"> fiscal al </w:t>
      </w:r>
      <w:proofErr w:type="spellStart"/>
      <w:r w:rsidRPr="00BA4FD7">
        <w:rPr>
          <w:rFonts w:eastAsia="Times New Roman" w:cstheme="minorHAnsi"/>
          <w:color w:val="333333"/>
          <w:sz w:val="20"/>
          <w:szCs w:val="20"/>
          <w:lang w:val="fr-FR"/>
        </w:rPr>
        <w:t>organizatiei</w:t>
      </w:r>
      <w:proofErr w:type="spellEnd"/>
      <w:r w:rsidRPr="00BA4FD7">
        <w:rPr>
          <w:rFonts w:eastAsia="Times New Roman" w:cstheme="minorHAnsi"/>
          <w:color w:val="333333"/>
          <w:sz w:val="20"/>
          <w:szCs w:val="20"/>
          <w:lang w:val="fr-FR"/>
        </w:rPr>
        <w:t xml:space="preserve">, copie a </w:t>
      </w:r>
      <w:proofErr w:type="spellStart"/>
      <w:r w:rsidRPr="00BA4FD7">
        <w:rPr>
          <w:rFonts w:eastAsia="Times New Roman" w:cstheme="minorHAnsi"/>
          <w:color w:val="333333"/>
          <w:sz w:val="20"/>
          <w:szCs w:val="20"/>
          <w:lang w:val="fr-FR"/>
        </w:rPr>
        <w:t>raportului</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financiaral</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Organizatiei</w:t>
      </w:r>
      <w:proofErr w:type="spellEnd"/>
      <w:r w:rsidRPr="00BA4FD7">
        <w:rPr>
          <w:rFonts w:eastAsia="Times New Roman" w:cstheme="minorHAnsi"/>
          <w:color w:val="333333"/>
          <w:sz w:val="20"/>
          <w:szCs w:val="20"/>
          <w:lang w:val="fr-FR"/>
        </w:rPr>
        <w:t xml:space="preserve"> pentru </w:t>
      </w:r>
      <w:proofErr w:type="spellStart"/>
      <w:r w:rsidRPr="00BA4FD7">
        <w:rPr>
          <w:rFonts w:eastAsia="Times New Roman" w:cstheme="minorHAnsi"/>
          <w:color w:val="333333"/>
          <w:sz w:val="20"/>
          <w:szCs w:val="20"/>
          <w:lang w:val="fr-FR"/>
        </w:rPr>
        <w:t>anul</w:t>
      </w:r>
      <w:proofErr w:type="spellEnd"/>
      <w:r w:rsidRPr="00BA4FD7">
        <w:rPr>
          <w:rFonts w:eastAsia="Times New Roman" w:cstheme="minorHAnsi"/>
          <w:color w:val="333333"/>
          <w:sz w:val="20"/>
          <w:szCs w:val="20"/>
          <w:lang w:val="fr-FR"/>
        </w:rPr>
        <w:t xml:space="preserve"> 2020, copie a </w:t>
      </w:r>
      <w:proofErr w:type="spellStart"/>
      <w:r w:rsidRPr="00BA4FD7">
        <w:rPr>
          <w:rFonts w:eastAsia="Times New Roman" w:cstheme="minorHAnsi"/>
          <w:color w:val="333333"/>
          <w:sz w:val="20"/>
          <w:szCs w:val="20"/>
          <w:lang w:val="fr-FR"/>
        </w:rPr>
        <w:t>bilantului</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financiar</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pe</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ultimul</w:t>
      </w:r>
      <w:proofErr w:type="spellEnd"/>
      <w:r w:rsidRPr="00BA4FD7">
        <w:rPr>
          <w:rFonts w:eastAsia="Times New Roman" w:cstheme="minorHAnsi"/>
          <w:color w:val="333333"/>
          <w:sz w:val="20"/>
          <w:szCs w:val="20"/>
          <w:lang w:val="fr-FR"/>
        </w:rPr>
        <w:t xml:space="preserve"> an fiscal, copie a </w:t>
      </w:r>
      <w:proofErr w:type="spellStart"/>
      <w:r w:rsidRPr="00BA4FD7">
        <w:rPr>
          <w:rFonts w:eastAsia="Times New Roman" w:cstheme="minorHAnsi"/>
          <w:color w:val="333333"/>
          <w:sz w:val="20"/>
          <w:szCs w:val="20"/>
          <w:lang w:val="fr-FR"/>
        </w:rPr>
        <w:t>actului</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constitutiv</w:t>
      </w:r>
      <w:proofErr w:type="spellEnd"/>
      <w:r w:rsidRPr="00BA4FD7">
        <w:rPr>
          <w:rFonts w:eastAsia="Times New Roman" w:cstheme="minorHAnsi"/>
          <w:color w:val="333333"/>
          <w:sz w:val="20"/>
          <w:szCs w:val="20"/>
          <w:lang w:val="fr-FR"/>
        </w:rPr>
        <w:t xml:space="preserve"> si </w:t>
      </w:r>
      <w:proofErr w:type="spellStart"/>
      <w:r w:rsidRPr="00BA4FD7">
        <w:rPr>
          <w:rFonts w:eastAsia="Times New Roman" w:cstheme="minorHAnsi"/>
          <w:color w:val="333333"/>
          <w:sz w:val="20"/>
          <w:szCs w:val="20"/>
          <w:lang w:val="fr-FR"/>
        </w:rPr>
        <w:t>a</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hotararii</w:t>
      </w:r>
      <w:proofErr w:type="spellEnd"/>
      <w:r w:rsidRPr="00BA4FD7">
        <w:rPr>
          <w:rFonts w:eastAsia="Times New Roman" w:cstheme="minorHAnsi"/>
          <w:color w:val="333333"/>
          <w:sz w:val="20"/>
          <w:szCs w:val="20"/>
          <w:lang w:val="fr-FR"/>
        </w:rPr>
        <w:t xml:space="preserve"> de </w:t>
      </w:r>
      <w:proofErr w:type="spellStart"/>
      <w:r w:rsidRPr="00BA4FD7">
        <w:rPr>
          <w:rFonts w:eastAsia="Times New Roman" w:cstheme="minorHAnsi"/>
          <w:color w:val="333333"/>
          <w:sz w:val="20"/>
          <w:szCs w:val="20"/>
          <w:lang w:val="fr-FR"/>
        </w:rPr>
        <w:t>infiintare</w:t>
      </w:r>
      <w:proofErr w:type="spellEnd"/>
      <w:r w:rsidRPr="00BA4FD7">
        <w:rPr>
          <w:rFonts w:eastAsia="Times New Roman" w:cstheme="minorHAnsi"/>
          <w:color w:val="333333"/>
          <w:sz w:val="20"/>
          <w:szCs w:val="20"/>
          <w:lang w:val="fr-FR"/>
        </w:rPr>
        <w:t xml:space="preserve"> a </w:t>
      </w:r>
      <w:proofErr w:type="spellStart"/>
      <w:r w:rsidRPr="00BA4FD7">
        <w:rPr>
          <w:rFonts w:eastAsia="Times New Roman" w:cstheme="minorHAnsi"/>
          <w:color w:val="333333"/>
          <w:sz w:val="20"/>
          <w:szCs w:val="20"/>
          <w:lang w:val="fr-FR"/>
        </w:rPr>
        <w:t>organizatiei</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emisa</w:t>
      </w:r>
      <w:proofErr w:type="spellEnd"/>
      <w:r w:rsidRPr="00BA4FD7">
        <w:rPr>
          <w:rFonts w:eastAsia="Times New Roman" w:cstheme="minorHAnsi"/>
          <w:color w:val="333333"/>
          <w:sz w:val="20"/>
          <w:szCs w:val="20"/>
          <w:lang w:val="fr-FR"/>
        </w:rPr>
        <w:t xml:space="preserve"> de </w:t>
      </w:r>
      <w:proofErr w:type="spellStart"/>
      <w:r w:rsidRPr="00BA4FD7">
        <w:rPr>
          <w:rFonts w:eastAsia="Times New Roman" w:cstheme="minorHAnsi"/>
          <w:color w:val="333333"/>
          <w:sz w:val="20"/>
          <w:szCs w:val="20"/>
          <w:lang w:val="fr-FR"/>
        </w:rPr>
        <w:t>tribunalul</w:t>
      </w:r>
      <w:proofErr w:type="spellEnd"/>
      <w:r w:rsidRPr="00BA4FD7">
        <w:rPr>
          <w:rFonts w:eastAsia="Times New Roman" w:cstheme="minorHAnsi"/>
          <w:color w:val="333333"/>
          <w:sz w:val="20"/>
          <w:szCs w:val="20"/>
          <w:lang w:val="fr-FR"/>
        </w:rPr>
        <w:t xml:space="preserve"> </w:t>
      </w:r>
      <w:proofErr w:type="spellStart"/>
      <w:r w:rsidRPr="00BA4FD7">
        <w:rPr>
          <w:rFonts w:eastAsia="Times New Roman" w:cstheme="minorHAnsi"/>
          <w:color w:val="333333"/>
          <w:sz w:val="20"/>
          <w:szCs w:val="20"/>
          <w:lang w:val="fr-FR"/>
        </w:rPr>
        <w:t>competent</w:t>
      </w:r>
      <w:proofErr w:type="spellEnd"/>
      <w:r w:rsidRPr="00BA4FD7">
        <w:rPr>
          <w:rFonts w:eastAsia="Times New Roman" w:cstheme="minorHAnsi"/>
          <w:color w:val="333333"/>
          <w:sz w:val="20"/>
          <w:szCs w:val="20"/>
          <w:lang w:val="fr-FR"/>
        </w:rPr>
        <w:t>,</w:t>
      </w:r>
      <w:r>
        <w:rPr>
          <w:rFonts w:eastAsia="Times New Roman" w:cstheme="minorHAnsi"/>
          <w:color w:val="333333"/>
          <w:sz w:val="20"/>
          <w:szCs w:val="20"/>
          <w:lang w:val="fr-FR"/>
        </w:rPr>
        <w:t xml:space="preserve"> copie CI </w:t>
      </w:r>
      <w:proofErr w:type="spellStart"/>
      <w:r>
        <w:rPr>
          <w:rFonts w:eastAsia="Times New Roman" w:cstheme="minorHAnsi"/>
          <w:color w:val="333333"/>
          <w:sz w:val="20"/>
          <w:szCs w:val="20"/>
          <w:lang w:val="fr-FR"/>
        </w:rPr>
        <w:t>reprezentant</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legal</w:t>
      </w:r>
      <w:proofErr w:type="spellEnd"/>
      <w:r>
        <w:rPr>
          <w:rFonts w:eastAsia="Times New Roman" w:cstheme="minorHAnsi"/>
          <w:color w:val="333333"/>
          <w:sz w:val="20"/>
          <w:szCs w:val="20"/>
          <w:lang w:val="fr-FR"/>
        </w:rPr>
        <w:t xml:space="preserve"> care nu este inscris in </w:t>
      </w:r>
      <w:proofErr w:type="spellStart"/>
      <w:r>
        <w:rPr>
          <w:rFonts w:eastAsia="Times New Roman" w:cstheme="minorHAnsi"/>
          <w:color w:val="333333"/>
          <w:sz w:val="20"/>
          <w:szCs w:val="20"/>
          <w:lang w:val="fr-FR"/>
        </w:rPr>
        <w:t>evidentele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oficiale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hotarare</w:t>
      </w:r>
      <w:proofErr w:type="spellEnd"/>
      <w:r>
        <w:rPr>
          <w:rFonts w:eastAsia="Times New Roman" w:cstheme="minorHAnsi"/>
          <w:color w:val="333333"/>
          <w:sz w:val="20"/>
          <w:szCs w:val="20"/>
          <w:lang w:val="fr-FR"/>
        </w:rPr>
        <w:t xml:space="preserve"> </w:t>
      </w:r>
      <w:proofErr w:type="spellStart"/>
      <w:r>
        <w:rPr>
          <w:rFonts w:eastAsia="Times New Roman" w:cstheme="minorHAnsi"/>
          <w:color w:val="333333"/>
          <w:sz w:val="20"/>
          <w:szCs w:val="20"/>
          <w:lang w:val="fr-FR"/>
        </w:rPr>
        <w:t>asociati</w:t>
      </w:r>
      <w:proofErr w:type="spellEnd"/>
      <w:r>
        <w:rPr>
          <w:rFonts w:eastAsia="Times New Roman" w:cstheme="minorHAnsi"/>
          <w:color w:val="333333"/>
          <w:sz w:val="20"/>
          <w:szCs w:val="20"/>
          <w:lang w:val="fr-FR"/>
        </w:rPr>
        <w:t xml:space="preserve"> de </w:t>
      </w:r>
      <w:proofErr w:type="spellStart"/>
      <w:r>
        <w:rPr>
          <w:rFonts w:eastAsia="Times New Roman" w:cstheme="minorHAnsi"/>
          <w:color w:val="333333"/>
          <w:sz w:val="20"/>
          <w:szCs w:val="20"/>
          <w:lang w:val="fr-FR"/>
        </w:rPr>
        <w:t>imputernicire</w:t>
      </w:r>
      <w:proofErr w:type="spellEnd"/>
      <w:r w:rsidR="00BE089D">
        <w:rPr>
          <w:rFonts w:eastAsia="Times New Roman" w:cstheme="minorHAnsi"/>
          <w:color w:val="333333"/>
          <w:sz w:val="20"/>
          <w:szCs w:val="20"/>
          <w:lang w:val="fr-FR"/>
        </w:rPr>
        <w:t> </w:t>
      </w:r>
      <w:r w:rsidR="00770B2A" w:rsidRPr="00BE089D">
        <w:rPr>
          <w:rFonts w:cstheme="minorHAnsi"/>
          <w:sz w:val="20"/>
          <w:szCs w:val="20"/>
          <w:lang w:val="it-IT"/>
        </w:rPr>
        <w:t xml:space="preserve">: </w:t>
      </w:r>
    </w:p>
    <w:p w14:paraId="56BFD245" w14:textId="5E1D67FC" w:rsidR="00770B2A" w:rsidRPr="002F19E0" w:rsidRDefault="00770B2A" w:rsidP="00DA435D">
      <w:pPr>
        <w:pStyle w:val="ListParagraph"/>
        <w:numPr>
          <w:ilvl w:val="0"/>
          <w:numId w:val="22"/>
        </w:numPr>
        <w:spacing w:after="0" w:line="240" w:lineRule="auto"/>
        <w:ind w:left="1440" w:hanging="270"/>
        <w:contextualSpacing w:val="0"/>
        <w:jc w:val="both"/>
        <w:rPr>
          <w:rFonts w:cstheme="minorHAnsi"/>
          <w:sz w:val="20"/>
          <w:szCs w:val="20"/>
          <w:lang w:val="it-IT"/>
        </w:rPr>
      </w:pPr>
      <w:r w:rsidRPr="002F19E0">
        <w:rPr>
          <w:rFonts w:cstheme="minorHAnsi"/>
          <w:sz w:val="20"/>
          <w:szCs w:val="20"/>
          <w:lang w:val="it-IT"/>
        </w:rPr>
        <w:t>comunice numele, prenumele</w:t>
      </w:r>
      <w:r w:rsidRPr="002F19E0">
        <w:rPr>
          <w:rFonts w:cstheme="minorHAnsi"/>
          <w:sz w:val="20"/>
          <w:szCs w:val="20"/>
          <w:lang w:val="ro-RO"/>
        </w:rPr>
        <w:t xml:space="preserve"> si adresa de email (adresa de email va fi solicitata in cazul contactarii telefonice) sau numarul de telefon (numarul de telefon va fi solicitat in cazul contactarii prin email)</w:t>
      </w:r>
      <w:r w:rsidR="00DF3610" w:rsidRPr="002F19E0">
        <w:rPr>
          <w:rFonts w:cstheme="minorHAnsi"/>
          <w:sz w:val="20"/>
          <w:szCs w:val="20"/>
          <w:lang w:val="ro-RO"/>
        </w:rPr>
        <w:t xml:space="preserve"> ale reprezentantului legal</w:t>
      </w:r>
      <w:r w:rsidRPr="002F19E0">
        <w:rPr>
          <w:rFonts w:cstheme="minorHAnsi"/>
          <w:sz w:val="20"/>
          <w:szCs w:val="20"/>
          <w:lang w:val="ro-RO"/>
        </w:rPr>
        <w:t>.</w:t>
      </w:r>
    </w:p>
    <w:p w14:paraId="292B0936" w14:textId="28250ECB" w:rsidR="00DF3610" w:rsidRPr="002F19E0" w:rsidRDefault="00DF3610" w:rsidP="00DA435D">
      <w:pPr>
        <w:pStyle w:val="ListParagraph"/>
        <w:numPr>
          <w:ilvl w:val="0"/>
          <w:numId w:val="22"/>
        </w:numPr>
        <w:spacing w:after="0" w:line="240" w:lineRule="auto"/>
        <w:ind w:left="1440" w:hanging="270"/>
        <w:contextualSpacing w:val="0"/>
        <w:jc w:val="both"/>
        <w:rPr>
          <w:rFonts w:cstheme="minorHAnsi"/>
          <w:sz w:val="20"/>
          <w:szCs w:val="20"/>
          <w:lang w:val="it-IT"/>
        </w:rPr>
      </w:pPr>
      <w:r w:rsidRPr="002F19E0">
        <w:rPr>
          <w:rFonts w:cstheme="minorHAnsi"/>
          <w:sz w:val="20"/>
          <w:szCs w:val="20"/>
          <w:lang w:val="ro-RO"/>
        </w:rPr>
        <w:t>Orice alte acte suplimentare, la discretia Organizatorului, pentru validarea conditiilor de eligibilitate.</w:t>
      </w:r>
    </w:p>
    <w:p w14:paraId="17F29343" w14:textId="77777777" w:rsidR="00770B2A" w:rsidRPr="002F19E0" w:rsidRDefault="00770B2A" w:rsidP="00DA435D">
      <w:pPr>
        <w:pStyle w:val="ListParagraph"/>
        <w:spacing w:after="0" w:line="240" w:lineRule="auto"/>
        <w:ind w:left="1440"/>
        <w:jc w:val="both"/>
        <w:rPr>
          <w:rFonts w:cstheme="minorHAnsi"/>
          <w:sz w:val="20"/>
          <w:szCs w:val="20"/>
          <w:lang w:val="it-IT"/>
        </w:rPr>
      </w:pPr>
    </w:p>
    <w:p w14:paraId="50081DEC" w14:textId="77777777" w:rsidR="00770B2A" w:rsidRPr="002F19E0" w:rsidRDefault="00770B2A" w:rsidP="00DA435D">
      <w:pPr>
        <w:pStyle w:val="ListParagraph"/>
        <w:numPr>
          <w:ilvl w:val="0"/>
          <w:numId w:val="23"/>
        </w:numPr>
        <w:spacing w:after="0" w:line="240" w:lineRule="auto"/>
        <w:ind w:left="360"/>
        <w:contextualSpacing w:val="0"/>
        <w:jc w:val="both"/>
        <w:rPr>
          <w:rFonts w:cstheme="minorHAnsi"/>
          <w:b/>
          <w:sz w:val="20"/>
          <w:szCs w:val="20"/>
          <w:u w:val="single"/>
          <w:lang w:val="it-IT"/>
        </w:rPr>
      </w:pPr>
      <w:r w:rsidRPr="002F19E0">
        <w:rPr>
          <w:rFonts w:cstheme="minorHAnsi"/>
          <w:b/>
          <w:sz w:val="20"/>
          <w:szCs w:val="20"/>
          <w:u w:val="single"/>
          <w:lang w:val="it-IT"/>
        </w:rPr>
        <w:t>Prevalidare electronica:</w:t>
      </w:r>
    </w:p>
    <w:p w14:paraId="6270C37E" w14:textId="7329D500" w:rsidR="00770B2A" w:rsidRPr="002F19E0" w:rsidRDefault="00770B2A" w:rsidP="00B50480">
      <w:pPr>
        <w:pStyle w:val="ListParagraph"/>
        <w:numPr>
          <w:ilvl w:val="1"/>
          <w:numId w:val="42"/>
        </w:numPr>
        <w:tabs>
          <w:tab w:val="left" w:pos="0"/>
          <w:tab w:val="left" w:pos="810"/>
        </w:tabs>
        <w:spacing w:after="0" w:line="240" w:lineRule="auto"/>
        <w:contextualSpacing w:val="0"/>
        <w:jc w:val="both"/>
        <w:rPr>
          <w:rFonts w:cstheme="minorHAnsi"/>
          <w:sz w:val="20"/>
          <w:szCs w:val="20"/>
          <w:lang w:val="it-IT"/>
        </w:rPr>
      </w:pPr>
      <w:r w:rsidRPr="002F19E0">
        <w:rPr>
          <w:rFonts w:cstheme="minorHAnsi"/>
          <w:sz w:val="20"/>
          <w:szCs w:val="20"/>
          <w:lang w:val="it-IT"/>
        </w:rPr>
        <w:t xml:space="preserve">In urma revendicarii initiale descrise mai sus, in scopul prevalidarii electronice, Agentia poate solicita Potentialului Castigator transmiterea prin e-mail, coordonate suplimentare comunicate exclusiv Potentialilor Castigatori, in termen de 2 (doua) zile lucratoare de la momentul revendicarii premiului, date suplimentare necesare derularii Campaniei. Pentru </w:t>
      </w:r>
      <w:r w:rsidRPr="002F19E0">
        <w:rPr>
          <w:rFonts w:cstheme="minorHAnsi"/>
          <w:b/>
          <w:sz w:val="20"/>
          <w:szCs w:val="20"/>
          <w:lang w:val="it-IT"/>
        </w:rPr>
        <w:t>verificarea corespondentei</w:t>
      </w:r>
      <w:r w:rsidRPr="002F19E0">
        <w:rPr>
          <w:rFonts w:cstheme="minorHAnsi"/>
          <w:sz w:val="20"/>
          <w:szCs w:val="20"/>
          <w:lang w:val="it-IT"/>
        </w:rPr>
        <w:t xml:space="preserve">, Castigatorul va trebui sa trimita, de pe adresa de email furnizata telefonic/ de pe adresa de email prin care a fost contactat pentru validare, </w:t>
      </w:r>
      <w:r w:rsidRPr="002F19E0">
        <w:rPr>
          <w:rFonts w:cstheme="minorHAnsi"/>
          <w:b/>
          <w:sz w:val="20"/>
          <w:szCs w:val="20"/>
          <w:lang w:val="it-IT"/>
        </w:rPr>
        <w:t>datele personale</w:t>
      </w:r>
      <w:r w:rsidRPr="002F19E0">
        <w:rPr>
          <w:rFonts w:cstheme="minorHAnsi"/>
          <w:sz w:val="20"/>
          <w:szCs w:val="20"/>
          <w:lang w:val="it-IT"/>
        </w:rPr>
        <w:t xml:space="preserve"> (nume, prenume, nr. telefon) la adresa </w:t>
      </w:r>
      <w:r w:rsidR="00A77047" w:rsidRPr="002F19E0">
        <w:rPr>
          <w:rStyle w:val="Hyperlink"/>
          <w:rFonts w:cstheme="minorHAnsi"/>
          <w:sz w:val="20"/>
          <w:szCs w:val="20"/>
          <w:lang w:val="it-IT"/>
        </w:rPr>
        <w:t>contact@ro.nestle.com</w:t>
      </w:r>
      <w:r w:rsidRPr="002F19E0">
        <w:rPr>
          <w:rFonts w:cstheme="minorHAnsi"/>
          <w:sz w:val="20"/>
          <w:szCs w:val="20"/>
          <w:lang w:val="it-IT"/>
        </w:rPr>
        <w:t>. Subiectul e-mail-ului trebuie s</w:t>
      </w:r>
      <w:r w:rsidR="00EA4F2D" w:rsidRPr="002F19E0">
        <w:rPr>
          <w:rFonts w:cstheme="minorHAnsi"/>
          <w:sz w:val="20"/>
          <w:szCs w:val="20"/>
          <w:lang w:val="it-IT"/>
        </w:rPr>
        <w:t>a</w:t>
      </w:r>
      <w:r w:rsidRPr="002F19E0">
        <w:rPr>
          <w:rFonts w:cstheme="minorHAnsi"/>
          <w:sz w:val="20"/>
          <w:szCs w:val="20"/>
          <w:lang w:val="it-IT"/>
        </w:rPr>
        <w:t xml:space="preserve"> fie numele </w:t>
      </w:r>
      <w:r w:rsidR="00464BB1" w:rsidRPr="002F19E0">
        <w:rPr>
          <w:rFonts w:cstheme="minorHAnsi"/>
          <w:sz w:val="20"/>
          <w:szCs w:val="20"/>
          <w:lang w:val="it-IT"/>
        </w:rPr>
        <w:t>concursului Cre</w:t>
      </w:r>
      <w:r w:rsidR="00EA4F2D" w:rsidRPr="002F19E0">
        <w:rPr>
          <w:rFonts w:cstheme="minorHAnsi"/>
          <w:sz w:val="20"/>
          <w:szCs w:val="20"/>
          <w:lang w:val="it-IT"/>
        </w:rPr>
        <w:t>s</w:t>
      </w:r>
      <w:r w:rsidR="00464BB1" w:rsidRPr="002F19E0">
        <w:rPr>
          <w:rFonts w:cstheme="minorHAnsi"/>
          <w:sz w:val="20"/>
          <w:szCs w:val="20"/>
          <w:lang w:val="it-IT"/>
        </w:rPr>
        <w:t>tem impreuna</w:t>
      </w:r>
      <w:r w:rsidRPr="002F19E0">
        <w:rPr>
          <w:rFonts w:cstheme="minorHAnsi"/>
          <w:sz w:val="20"/>
          <w:szCs w:val="20"/>
          <w:lang w:val="it-IT"/>
        </w:rPr>
        <w:t xml:space="preserve">, iar </w:t>
      </w:r>
      <w:r w:rsidR="00EA4F2D" w:rsidRPr="002F19E0">
        <w:rPr>
          <w:rFonts w:cstheme="minorHAnsi"/>
          <w:sz w:val="20"/>
          <w:szCs w:val="20"/>
          <w:lang w:val="it-IT"/>
        </w:rPr>
        <w:t>i</w:t>
      </w:r>
      <w:r w:rsidRPr="002F19E0">
        <w:rPr>
          <w:rFonts w:cstheme="minorHAnsi"/>
          <w:sz w:val="20"/>
          <w:szCs w:val="20"/>
          <w:lang w:val="it-IT"/>
        </w:rPr>
        <w:t xml:space="preserve">n corpul e-mail-ului trebuie scrise datele cu caracter personal solicitate. </w:t>
      </w:r>
    </w:p>
    <w:p w14:paraId="37EF6907" w14:textId="77777777" w:rsidR="00770B2A" w:rsidRPr="002F19E0" w:rsidRDefault="00770B2A" w:rsidP="00B50480">
      <w:pPr>
        <w:pStyle w:val="ListParagraph"/>
        <w:numPr>
          <w:ilvl w:val="1"/>
          <w:numId w:val="42"/>
        </w:numPr>
        <w:tabs>
          <w:tab w:val="left" w:pos="0"/>
          <w:tab w:val="left" w:pos="810"/>
        </w:tabs>
        <w:spacing w:after="0" w:line="240" w:lineRule="auto"/>
        <w:ind w:left="0" w:firstLine="0"/>
        <w:contextualSpacing w:val="0"/>
        <w:jc w:val="both"/>
        <w:rPr>
          <w:rFonts w:cstheme="minorHAnsi"/>
          <w:sz w:val="20"/>
          <w:szCs w:val="20"/>
          <w:lang w:val="it-IT"/>
        </w:rPr>
      </w:pPr>
      <w:r w:rsidRPr="002F19E0">
        <w:rPr>
          <w:rFonts w:cstheme="minorHAnsi"/>
          <w:sz w:val="20"/>
          <w:szCs w:val="20"/>
          <w:lang w:val="ro-RO"/>
        </w:rPr>
        <w:t xml:space="preserve">In cazul in care </w:t>
      </w:r>
      <w:r w:rsidRPr="002F19E0">
        <w:rPr>
          <w:rFonts w:cstheme="minorHAnsi"/>
          <w:sz w:val="20"/>
          <w:szCs w:val="20"/>
          <w:lang w:val="it-IT"/>
        </w:rPr>
        <w:t>pasii de revendicare si dupa caz, de prevalidare au</w:t>
      </w:r>
      <w:r w:rsidRPr="002F19E0">
        <w:rPr>
          <w:rFonts w:cstheme="minorHAnsi"/>
          <w:sz w:val="20"/>
          <w:szCs w:val="20"/>
          <w:lang w:val="ro-RO"/>
        </w:rPr>
        <w:t xml:space="preserve"> decurs corespunzator, </w:t>
      </w:r>
      <w:r w:rsidRPr="002F19E0">
        <w:rPr>
          <w:rFonts w:cstheme="minorHAnsi"/>
          <w:sz w:val="20"/>
          <w:szCs w:val="20"/>
          <w:lang w:val="it-IT"/>
        </w:rPr>
        <w:t>potentialul castigator</w:t>
      </w:r>
      <w:r w:rsidRPr="002F19E0">
        <w:rPr>
          <w:rFonts w:cstheme="minorHAnsi"/>
          <w:sz w:val="20"/>
          <w:szCs w:val="20"/>
          <w:lang w:val="ro-RO"/>
        </w:rPr>
        <w:t xml:space="preserve"> poate fi considerat castigator final si are dreptul sa intre in posesia premiului.</w:t>
      </w:r>
    </w:p>
    <w:p w14:paraId="769D0E60" w14:textId="77777777" w:rsidR="00770B2A" w:rsidRPr="002F19E0" w:rsidRDefault="00770B2A" w:rsidP="00B50480">
      <w:pPr>
        <w:pStyle w:val="ListParagraph"/>
        <w:numPr>
          <w:ilvl w:val="1"/>
          <w:numId w:val="42"/>
        </w:numPr>
        <w:tabs>
          <w:tab w:val="left" w:pos="0"/>
          <w:tab w:val="left" w:pos="810"/>
        </w:tabs>
        <w:spacing w:after="0" w:line="240" w:lineRule="auto"/>
        <w:ind w:left="0" w:firstLine="0"/>
        <w:contextualSpacing w:val="0"/>
        <w:jc w:val="both"/>
        <w:rPr>
          <w:rFonts w:cstheme="minorHAnsi"/>
          <w:sz w:val="20"/>
          <w:szCs w:val="20"/>
          <w:lang w:val="it-IT"/>
        </w:rPr>
      </w:pPr>
      <w:r w:rsidRPr="002F19E0">
        <w:rPr>
          <w:rFonts w:cstheme="minorHAnsi"/>
          <w:sz w:val="20"/>
          <w:szCs w:val="20"/>
          <w:lang w:val="it-IT"/>
        </w:rPr>
        <w:t xml:space="preserve">In cazul in care: </w:t>
      </w:r>
    </w:p>
    <w:p w14:paraId="023D7B1B" w14:textId="77777777" w:rsidR="00770B2A" w:rsidRPr="002F19E0" w:rsidRDefault="00770B2A" w:rsidP="00DA435D">
      <w:pPr>
        <w:pStyle w:val="ListParagraph"/>
        <w:numPr>
          <w:ilvl w:val="0"/>
          <w:numId w:val="25"/>
        </w:numPr>
        <w:tabs>
          <w:tab w:val="left" w:pos="0"/>
          <w:tab w:val="left" w:pos="810"/>
        </w:tabs>
        <w:spacing w:after="0" w:line="240" w:lineRule="auto"/>
        <w:contextualSpacing w:val="0"/>
        <w:jc w:val="both"/>
        <w:rPr>
          <w:rFonts w:cstheme="minorHAnsi"/>
          <w:sz w:val="20"/>
          <w:szCs w:val="20"/>
          <w:lang w:val="it-IT"/>
        </w:rPr>
      </w:pPr>
      <w:r w:rsidRPr="002F19E0">
        <w:rPr>
          <w:rFonts w:cstheme="minorHAnsi"/>
          <w:sz w:val="20"/>
          <w:szCs w:val="20"/>
          <w:lang w:val="it-IT"/>
        </w:rPr>
        <w:t>termenul de 48 ore pentru transmiterea datelor personale la adresa comunicata telefonic (daca acesta va fi contactat telefonic, ca urmare a furnizarii numarului de telefon in momentul crearii contului) nu a fost respectat de catre un potential castigator,</w:t>
      </w:r>
    </w:p>
    <w:p w14:paraId="0BA86299" w14:textId="77777777" w:rsidR="00770B2A" w:rsidRPr="002F19E0" w:rsidRDefault="00770B2A" w:rsidP="00DA435D">
      <w:pPr>
        <w:pStyle w:val="ListParagraph"/>
        <w:numPr>
          <w:ilvl w:val="0"/>
          <w:numId w:val="25"/>
        </w:numPr>
        <w:tabs>
          <w:tab w:val="left" w:pos="0"/>
          <w:tab w:val="left" w:pos="810"/>
        </w:tabs>
        <w:spacing w:after="0" w:line="240" w:lineRule="auto"/>
        <w:contextualSpacing w:val="0"/>
        <w:jc w:val="both"/>
        <w:rPr>
          <w:rFonts w:cstheme="minorHAnsi"/>
          <w:sz w:val="20"/>
          <w:szCs w:val="20"/>
          <w:lang w:val="it-IT"/>
        </w:rPr>
      </w:pPr>
      <w:r w:rsidRPr="002F19E0">
        <w:rPr>
          <w:rFonts w:cstheme="minorHAnsi"/>
          <w:sz w:val="20"/>
          <w:szCs w:val="20"/>
          <w:lang w:val="it-IT"/>
        </w:rPr>
        <w:t>potentialul castigator trimite date incomplete,</w:t>
      </w:r>
    </w:p>
    <w:p w14:paraId="55DB4C5E" w14:textId="77777777" w:rsidR="00770B2A" w:rsidRPr="002F19E0" w:rsidRDefault="00770B2A" w:rsidP="00DA435D">
      <w:pPr>
        <w:pStyle w:val="ListParagraph"/>
        <w:numPr>
          <w:ilvl w:val="0"/>
          <w:numId w:val="25"/>
        </w:numPr>
        <w:tabs>
          <w:tab w:val="left" w:pos="0"/>
          <w:tab w:val="left" w:pos="810"/>
        </w:tabs>
        <w:spacing w:after="0" w:line="240" w:lineRule="auto"/>
        <w:contextualSpacing w:val="0"/>
        <w:jc w:val="both"/>
        <w:rPr>
          <w:rFonts w:cstheme="minorHAnsi"/>
          <w:sz w:val="20"/>
          <w:szCs w:val="20"/>
          <w:lang w:val="it-IT"/>
        </w:rPr>
      </w:pPr>
      <w:r w:rsidRPr="002F19E0">
        <w:rPr>
          <w:rFonts w:cstheme="minorHAnsi"/>
          <w:sz w:val="20"/>
          <w:szCs w:val="20"/>
          <w:lang w:val="it-IT"/>
        </w:rPr>
        <w:t>potentialul castigator nu raspunde la email sau telefon,</w:t>
      </w:r>
    </w:p>
    <w:p w14:paraId="590D993D" w14:textId="1431ED4C" w:rsidR="00770B2A" w:rsidRPr="002F19E0" w:rsidRDefault="00770B2A" w:rsidP="00DA435D">
      <w:pPr>
        <w:tabs>
          <w:tab w:val="left" w:pos="0"/>
          <w:tab w:val="left" w:pos="810"/>
        </w:tabs>
        <w:spacing w:after="0" w:line="240" w:lineRule="auto"/>
        <w:jc w:val="both"/>
        <w:rPr>
          <w:rFonts w:cstheme="minorHAnsi"/>
          <w:sz w:val="20"/>
          <w:szCs w:val="20"/>
          <w:lang w:val="it-IT"/>
        </w:rPr>
      </w:pPr>
      <w:r w:rsidRPr="002F19E0">
        <w:rPr>
          <w:rFonts w:cstheme="minorHAnsi"/>
          <w:sz w:val="20"/>
          <w:szCs w:val="20"/>
          <w:lang w:val="it-IT"/>
        </w:rPr>
        <w:t xml:space="preserve">participarea acestuia la Campanie va fi invalidata de catre Organizator, urmand a se proceda la contactarea rezervelor, in ordinea </w:t>
      </w:r>
      <w:r w:rsidR="00A77047" w:rsidRPr="002F19E0">
        <w:rPr>
          <w:rFonts w:cstheme="minorHAnsi"/>
          <w:sz w:val="20"/>
          <w:szCs w:val="20"/>
          <w:lang w:val="it-IT"/>
        </w:rPr>
        <w:t>punctajului primit din partea juriului</w:t>
      </w:r>
      <w:r w:rsidRPr="002F19E0">
        <w:rPr>
          <w:rFonts w:cstheme="minorHAnsi"/>
          <w:sz w:val="20"/>
          <w:szCs w:val="20"/>
          <w:lang w:val="it-IT"/>
        </w:rPr>
        <w:t>, reluandu-se validarea in aceleasi conditii.</w:t>
      </w:r>
    </w:p>
    <w:p w14:paraId="79BCA7AD" w14:textId="77777777" w:rsidR="00510882" w:rsidRPr="002F19E0" w:rsidRDefault="00510882" w:rsidP="00DA435D">
      <w:pPr>
        <w:tabs>
          <w:tab w:val="left" w:pos="0"/>
          <w:tab w:val="left" w:pos="810"/>
        </w:tabs>
        <w:spacing w:after="0" w:line="240" w:lineRule="auto"/>
        <w:jc w:val="both"/>
        <w:rPr>
          <w:rFonts w:cstheme="minorHAnsi"/>
          <w:sz w:val="20"/>
          <w:szCs w:val="20"/>
          <w:lang w:val="it-IT"/>
        </w:rPr>
      </w:pPr>
    </w:p>
    <w:p w14:paraId="557994FA" w14:textId="77777777" w:rsidR="00770B2A" w:rsidRPr="002F19E0" w:rsidRDefault="00770B2A" w:rsidP="00DA435D">
      <w:pPr>
        <w:pStyle w:val="ListParagraph"/>
        <w:numPr>
          <w:ilvl w:val="0"/>
          <w:numId w:val="23"/>
        </w:numPr>
        <w:tabs>
          <w:tab w:val="left" w:pos="360"/>
          <w:tab w:val="left" w:pos="851"/>
        </w:tabs>
        <w:spacing w:after="0" w:line="240" w:lineRule="auto"/>
        <w:ind w:left="360"/>
        <w:contextualSpacing w:val="0"/>
        <w:jc w:val="both"/>
        <w:rPr>
          <w:rFonts w:cstheme="minorHAnsi"/>
          <w:b/>
          <w:sz w:val="20"/>
          <w:szCs w:val="20"/>
          <w:u w:val="single"/>
          <w:lang w:val="it-IT"/>
        </w:rPr>
      </w:pPr>
      <w:r w:rsidRPr="002F19E0">
        <w:rPr>
          <w:rFonts w:cstheme="minorHAnsi"/>
          <w:b/>
          <w:sz w:val="20"/>
          <w:szCs w:val="20"/>
          <w:u w:val="single"/>
          <w:lang w:val="it-IT"/>
        </w:rPr>
        <w:t>Validarea finala:</w:t>
      </w:r>
    </w:p>
    <w:p w14:paraId="345521D9" w14:textId="797C68FE" w:rsidR="00770B2A" w:rsidRPr="002F19E0" w:rsidRDefault="00770B2A" w:rsidP="00DA435D">
      <w:pPr>
        <w:pStyle w:val="NoSpacing"/>
        <w:numPr>
          <w:ilvl w:val="0"/>
          <w:numId w:val="0"/>
        </w:numPr>
        <w:tabs>
          <w:tab w:val="clear" w:pos="851"/>
          <w:tab w:val="left" w:pos="10080"/>
        </w:tabs>
        <w:spacing w:before="0" w:beforeAutospacing="0" w:after="0" w:afterAutospacing="0"/>
        <w:rPr>
          <w:rFonts w:asciiTheme="minorHAnsi" w:hAnsiTheme="minorHAnsi" w:cstheme="minorHAnsi"/>
          <w:sz w:val="20"/>
          <w:szCs w:val="20"/>
          <w:lang w:val="it-IT"/>
        </w:rPr>
      </w:pPr>
      <w:r w:rsidRPr="002F19E0">
        <w:rPr>
          <w:rFonts w:asciiTheme="minorHAnsi" w:hAnsiTheme="minorHAnsi" w:cstheme="minorHAnsi"/>
          <w:sz w:val="20"/>
          <w:szCs w:val="20"/>
          <w:lang w:val="it-IT"/>
        </w:rPr>
        <w:t xml:space="preserve">Validarea finala va avea loc in momentul receptionarii de la potentialul castigator a datelor solicitate pentru prevalidarea electronica. In cazul in care datele corespund cu cele furnizate, acesta va fi declarat castigator validat, iar </w:t>
      </w:r>
      <w:r w:rsidRPr="002F19E0">
        <w:rPr>
          <w:rFonts w:asciiTheme="minorHAnsi" w:hAnsiTheme="minorHAnsi" w:cstheme="minorHAnsi"/>
          <w:b/>
          <w:sz w:val="20"/>
          <w:szCs w:val="20"/>
          <w:lang w:val="it-IT"/>
        </w:rPr>
        <w:t xml:space="preserve">Agentia va transmite </w:t>
      </w:r>
      <w:r w:rsidRPr="002F19E0">
        <w:rPr>
          <w:rFonts w:asciiTheme="minorHAnsi" w:hAnsiTheme="minorHAnsi" w:cstheme="minorHAnsi"/>
          <w:b/>
          <w:bCs/>
          <w:sz w:val="20"/>
          <w:szCs w:val="20"/>
          <w:lang w:val="it-IT"/>
        </w:rPr>
        <w:t xml:space="preserve">premiul in bani in valoare de </w:t>
      </w:r>
      <w:r w:rsidR="00510882" w:rsidRPr="002F19E0">
        <w:rPr>
          <w:rFonts w:asciiTheme="minorHAnsi" w:hAnsiTheme="minorHAnsi" w:cstheme="minorHAnsi"/>
          <w:b/>
          <w:bCs/>
          <w:sz w:val="20"/>
          <w:szCs w:val="20"/>
          <w:lang w:val="it-IT"/>
        </w:rPr>
        <w:t>2.5</w:t>
      </w:r>
      <w:r w:rsidR="00987D8E" w:rsidRPr="002F19E0">
        <w:rPr>
          <w:rFonts w:asciiTheme="minorHAnsi" w:hAnsiTheme="minorHAnsi" w:cstheme="minorHAnsi"/>
          <w:b/>
          <w:bCs/>
          <w:sz w:val="20"/>
          <w:szCs w:val="20"/>
          <w:lang w:val="it-IT"/>
        </w:rPr>
        <w:t>00</w:t>
      </w:r>
      <w:r w:rsidR="00510882" w:rsidRPr="002F19E0">
        <w:rPr>
          <w:rFonts w:asciiTheme="minorHAnsi" w:hAnsiTheme="minorHAnsi" w:cstheme="minorHAnsi"/>
          <w:b/>
          <w:bCs/>
          <w:sz w:val="20"/>
          <w:szCs w:val="20"/>
          <w:lang w:val="it-IT"/>
        </w:rPr>
        <w:t xml:space="preserve"> euro</w:t>
      </w:r>
      <w:r w:rsidRPr="002F19E0">
        <w:rPr>
          <w:rFonts w:asciiTheme="minorHAnsi" w:hAnsiTheme="minorHAnsi" w:cstheme="minorHAnsi"/>
          <w:sz w:val="20"/>
          <w:szCs w:val="20"/>
          <w:lang w:val="it-IT"/>
        </w:rPr>
        <w:t xml:space="preserve"> prin transfer bancar, in contul indicat de Castigator in etapa de validare. </w:t>
      </w:r>
      <w:proofErr w:type="spellStart"/>
      <w:r w:rsidRPr="002F19E0">
        <w:rPr>
          <w:rFonts w:asciiTheme="minorHAnsi" w:hAnsiTheme="minorHAnsi" w:cstheme="minorHAnsi"/>
          <w:sz w:val="20"/>
          <w:szCs w:val="20"/>
          <w:lang w:val="fr-FR"/>
        </w:rPr>
        <w:t>Premiul</w:t>
      </w:r>
      <w:proofErr w:type="spellEnd"/>
      <w:r w:rsidRPr="002F19E0">
        <w:rPr>
          <w:rFonts w:asciiTheme="minorHAnsi" w:hAnsiTheme="minorHAnsi" w:cstheme="minorHAnsi"/>
          <w:sz w:val="20"/>
          <w:szCs w:val="20"/>
          <w:lang w:val="fr-FR"/>
        </w:rPr>
        <w:t xml:space="preserve"> va fi transmis in </w:t>
      </w:r>
      <w:r w:rsidRPr="002F19E0">
        <w:rPr>
          <w:rFonts w:asciiTheme="minorHAnsi" w:hAnsiTheme="minorHAnsi" w:cstheme="minorHAnsi"/>
          <w:sz w:val="20"/>
          <w:szCs w:val="20"/>
          <w:lang w:val="it-IT"/>
        </w:rPr>
        <w:t xml:space="preserve">maximum </w:t>
      </w:r>
      <w:r w:rsidR="00510882" w:rsidRPr="002F19E0">
        <w:rPr>
          <w:rFonts w:asciiTheme="minorHAnsi" w:hAnsiTheme="minorHAnsi" w:cstheme="minorHAnsi"/>
          <w:sz w:val="20"/>
          <w:szCs w:val="20"/>
          <w:lang w:val="it-IT"/>
        </w:rPr>
        <w:t>9</w:t>
      </w:r>
      <w:r w:rsidRPr="002F19E0">
        <w:rPr>
          <w:rFonts w:asciiTheme="minorHAnsi" w:hAnsiTheme="minorHAnsi" w:cstheme="minorHAnsi"/>
          <w:sz w:val="20"/>
          <w:szCs w:val="20"/>
          <w:lang w:val="it-IT"/>
        </w:rPr>
        <w:t>0 de zile lucr</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toare de la data valid</w:t>
      </w:r>
      <w:r w:rsidR="00EA4F2D" w:rsidRPr="002F19E0">
        <w:rPr>
          <w:rFonts w:asciiTheme="minorHAnsi" w:hAnsiTheme="minorHAnsi" w:cstheme="minorHAnsi"/>
          <w:sz w:val="20"/>
          <w:szCs w:val="20"/>
          <w:lang w:val="it-IT"/>
        </w:rPr>
        <w:t>a</w:t>
      </w:r>
      <w:r w:rsidRPr="002F19E0">
        <w:rPr>
          <w:rFonts w:asciiTheme="minorHAnsi" w:hAnsiTheme="minorHAnsi" w:cstheme="minorHAnsi"/>
          <w:sz w:val="20"/>
          <w:szCs w:val="20"/>
          <w:lang w:val="it-IT"/>
        </w:rPr>
        <w:t>rii finale.</w:t>
      </w:r>
    </w:p>
    <w:p w14:paraId="4100524E" w14:textId="77777777" w:rsidR="00770B2A" w:rsidRPr="002F19E0" w:rsidRDefault="00770B2A" w:rsidP="00B50480">
      <w:pPr>
        <w:pStyle w:val="ListParagraph"/>
        <w:numPr>
          <w:ilvl w:val="1"/>
          <w:numId w:val="42"/>
        </w:numPr>
        <w:tabs>
          <w:tab w:val="left" w:pos="0"/>
          <w:tab w:val="left" w:pos="810"/>
        </w:tabs>
        <w:spacing w:after="0" w:line="240" w:lineRule="auto"/>
        <w:ind w:left="0" w:firstLine="0"/>
        <w:contextualSpacing w:val="0"/>
        <w:jc w:val="both"/>
        <w:rPr>
          <w:rFonts w:cstheme="minorHAnsi"/>
          <w:sz w:val="20"/>
          <w:szCs w:val="20"/>
          <w:lang w:val="it-IT"/>
        </w:rPr>
      </w:pPr>
      <w:r w:rsidRPr="002F19E0">
        <w:rPr>
          <w:rFonts w:cstheme="minorHAnsi"/>
          <w:sz w:val="20"/>
          <w:szCs w:val="20"/>
          <w:lang w:val="ro-RO"/>
        </w:rPr>
        <w:t>Termenele de revendicare si prevalidare vor fi aplicate si eventualelor rezerve, in situatia in care potentialul castigator nu indeplineste conditiile prezentului Regulament.</w:t>
      </w:r>
    </w:p>
    <w:p w14:paraId="44625752" w14:textId="77777777" w:rsidR="00770B2A" w:rsidRPr="002F19E0" w:rsidRDefault="00770B2A" w:rsidP="00B50480">
      <w:pPr>
        <w:pStyle w:val="ListParagraph"/>
        <w:numPr>
          <w:ilvl w:val="1"/>
          <w:numId w:val="42"/>
        </w:numPr>
        <w:tabs>
          <w:tab w:val="left" w:pos="0"/>
          <w:tab w:val="left" w:pos="810"/>
        </w:tabs>
        <w:spacing w:after="0" w:line="240" w:lineRule="auto"/>
        <w:contextualSpacing w:val="0"/>
        <w:jc w:val="both"/>
        <w:rPr>
          <w:rFonts w:cstheme="minorHAnsi"/>
          <w:sz w:val="20"/>
          <w:szCs w:val="20"/>
          <w:lang w:val="it-IT"/>
        </w:rPr>
      </w:pPr>
      <w:r w:rsidRPr="002F19E0">
        <w:rPr>
          <w:rFonts w:cstheme="minorHAnsi"/>
          <w:sz w:val="20"/>
          <w:szCs w:val="20"/>
          <w:lang w:val="it-IT"/>
        </w:rPr>
        <w:t>Odata cu transferarea premiilor in bani, Organizatorul este eliberat fata de castigator de orice obligatie nascuta in temeiul prezentului Regulament Oficial.</w:t>
      </w:r>
    </w:p>
    <w:p w14:paraId="0BBCCE97" w14:textId="77777777" w:rsidR="00770B2A" w:rsidRPr="002F19E0" w:rsidRDefault="00770B2A" w:rsidP="00B50480">
      <w:pPr>
        <w:pStyle w:val="ListParagraph"/>
        <w:numPr>
          <w:ilvl w:val="1"/>
          <w:numId w:val="42"/>
        </w:numPr>
        <w:tabs>
          <w:tab w:val="left" w:pos="720"/>
        </w:tabs>
        <w:spacing w:after="0" w:line="240" w:lineRule="auto"/>
        <w:contextualSpacing w:val="0"/>
        <w:jc w:val="both"/>
        <w:rPr>
          <w:rFonts w:cstheme="minorHAnsi"/>
          <w:sz w:val="20"/>
          <w:szCs w:val="20"/>
          <w:lang w:val="it-IT"/>
        </w:rPr>
      </w:pPr>
      <w:r w:rsidRPr="002F19E0">
        <w:rPr>
          <w:rFonts w:eastAsia="Calibri" w:cstheme="minorHAnsi"/>
          <w:sz w:val="20"/>
          <w:szCs w:val="20"/>
          <w:lang w:val="es-ES"/>
        </w:rPr>
        <w:t>In</w:t>
      </w:r>
      <w:r w:rsidRPr="002F19E0">
        <w:rPr>
          <w:rFonts w:eastAsia="Calibri" w:cstheme="minorHAnsi"/>
          <w:spacing w:val="-1"/>
          <w:sz w:val="20"/>
          <w:szCs w:val="20"/>
          <w:lang w:val="es-ES"/>
        </w:rPr>
        <w:t xml:space="preserve"> </w:t>
      </w:r>
      <w:proofErr w:type="spellStart"/>
      <w:r w:rsidRPr="002F19E0">
        <w:rPr>
          <w:rFonts w:eastAsia="Calibri" w:cstheme="minorHAnsi"/>
          <w:spacing w:val="-1"/>
          <w:sz w:val="20"/>
          <w:szCs w:val="20"/>
          <w:lang w:val="es-ES"/>
        </w:rPr>
        <w:t>oricare</w:t>
      </w:r>
      <w:proofErr w:type="spellEnd"/>
      <w:r w:rsidRPr="002F19E0">
        <w:rPr>
          <w:rFonts w:eastAsia="Calibri" w:cstheme="minorHAnsi"/>
          <w:spacing w:val="-1"/>
          <w:sz w:val="20"/>
          <w:szCs w:val="20"/>
          <w:lang w:val="es-ES"/>
        </w:rPr>
        <w:t xml:space="preserve"> din </w:t>
      </w:r>
      <w:proofErr w:type="spellStart"/>
      <w:r w:rsidRPr="002F19E0">
        <w:rPr>
          <w:rFonts w:eastAsia="Calibri" w:cstheme="minorHAnsi"/>
          <w:spacing w:val="-1"/>
          <w:sz w:val="20"/>
          <w:szCs w:val="20"/>
          <w:lang w:val="es-ES"/>
        </w:rPr>
        <w:t>situatiile</w:t>
      </w:r>
      <w:proofErr w:type="spellEnd"/>
      <w:r w:rsidRPr="002F19E0">
        <w:rPr>
          <w:rFonts w:eastAsia="Calibri" w:cstheme="minorHAnsi"/>
          <w:spacing w:val="-1"/>
          <w:sz w:val="20"/>
          <w:szCs w:val="20"/>
          <w:lang w:val="es-ES"/>
        </w:rPr>
        <w:t xml:space="preserve"> de </w:t>
      </w:r>
      <w:proofErr w:type="spellStart"/>
      <w:r w:rsidRPr="002F19E0">
        <w:rPr>
          <w:rFonts w:eastAsia="Calibri" w:cstheme="minorHAnsi"/>
          <w:spacing w:val="-1"/>
          <w:sz w:val="20"/>
          <w:szCs w:val="20"/>
          <w:lang w:val="es-ES"/>
        </w:rPr>
        <w:t>mai</w:t>
      </w:r>
      <w:proofErr w:type="spellEnd"/>
      <w:r w:rsidRPr="002F19E0">
        <w:rPr>
          <w:rFonts w:eastAsia="Calibri" w:cstheme="minorHAnsi"/>
          <w:spacing w:val="-1"/>
          <w:sz w:val="20"/>
          <w:szCs w:val="20"/>
          <w:lang w:val="es-ES"/>
        </w:rPr>
        <w:t xml:space="preserve"> </w:t>
      </w:r>
      <w:proofErr w:type="spellStart"/>
      <w:r w:rsidRPr="002F19E0">
        <w:rPr>
          <w:rFonts w:eastAsia="Calibri" w:cstheme="minorHAnsi"/>
          <w:spacing w:val="-1"/>
          <w:sz w:val="20"/>
          <w:szCs w:val="20"/>
          <w:lang w:val="es-ES"/>
        </w:rPr>
        <w:t>jos</w:t>
      </w:r>
      <w:proofErr w:type="spellEnd"/>
      <w:r w:rsidRPr="002F19E0">
        <w:rPr>
          <w:rFonts w:eastAsia="Calibri" w:cstheme="minorHAnsi"/>
          <w:spacing w:val="-1"/>
          <w:sz w:val="20"/>
          <w:szCs w:val="20"/>
          <w:lang w:val="es-ES"/>
        </w:rPr>
        <w:t xml:space="preserve"> se </w:t>
      </w:r>
      <w:proofErr w:type="spellStart"/>
      <w:r w:rsidRPr="002F19E0">
        <w:rPr>
          <w:rFonts w:eastAsia="Calibri" w:cstheme="minorHAnsi"/>
          <w:spacing w:val="-1"/>
          <w:sz w:val="20"/>
          <w:szCs w:val="20"/>
          <w:lang w:val="es-ES"/>
        </w:rPr>
        <w:t>gaseste</w:t>
      </w:r>
      <w:proofErr w:type="spellEnd"/>
      <w:r w:rsidRPr="002F19E0">
        <w:rPr>
          <w:rFonts w:eastAsia="Calibri" w:cstheme="minorHAnsi"/>
          <w:spacing w:val="-1"/>
          <w:sz w:val="20"/>
          <w:szCs w:val="20"/>
          <w:lang w:val="es-ES"/>
        </w:rPr>
        <w:t xml:space="preserve"> un </w:t>
      </w:r>
      <w:proofErr w:type="spellStart"/>
      <w:r w:rsidRPr="002F19E0">
        <w:rPr>
          <w:rFonts w:eastAsia="Calibri" w:cstheme="minorHAnsi"/>
          <w:spacing w:val="-1"/>
          <w:sz w:val="20"/>
          <w:szCs w:val="20"/>
          <w:lang w:val="es-ES"/>
        </w:rPr>
        <w:t>potential</w:t>
      </w:r>
      <w:proofErr w:type="spellEnd"/>
      <w:r w:rsidRPr="002F19E0">
        <w:rPr>
          <w:rFonts w:eastAsia="Calibri" w:cstheme="minorHAnsi"/>
          <w:spacing w:val="-1"/>
          <w:sz w:val="20"/>
          <w:szCs w:val="20"/>
          <w:lang w:val="es-ES"/>
        </w:rPr>
        <w:t xml:space="preserve"> </w:t>
      </w:r>
      <w:proofErr w:type="spellStart"/>
      <w:r w:rsidRPr="002F19E0">
        <w:rPr>
          <w:rFonts w:eastAsia="Calibri" w:cstheme="minorHAnsi"/>
          <w:spacing w:val="-1"/>
          <w:sz w:val="20"/>
          <w:szCs w:val="20"/>
          <w:lang w:val="es-ES"/>
        </w:rPr>
        <w:t>castigator</w:t>
      </w:r>
      <w:proofErr w:type="spellEnd"/>
      <w:r w:rsidRPr="002F19E0">
        <w:rPr>
          <w:rFonts w:eastAsia="Calibri" w:cstheme="minorHAnsi"/>
          <w:spacing w:val="-1"/>
          <w:sz w:val="20"/>
          <w:szCs w:val="20"/>
          <w:lang w:val="es-ES"/>
        </w:rPr>
        <w:t xml:space="preserve">, </w:t>
      </w:r>
      <w:proofErr w:type="spellStart"/>
      <w:r w:rsidRPr="002F19E0">
        <w:rPr>
          <w:rFonts w:eastAsia="Calibri" w:cstheme="minorHAnsi"/>
          <w:spacing w:val="-1"/>
          <w:sz w:val="20"/>
          <w:szCs w:val="20"/>
          <w:lang w:val="es-ES"/>
        </w:rPr>
        <w:t>premiul</w:t>
      </w:r>
      <w:proofErr w:type="spellEnd"/>
      <w:r w:rsidRPr="002F19E0">
        <w:rPr>
          <w:rFonts w:eastAsia="Calibri" w:cstheme="minorHAnsi"/>
          <w:spacing w:val="-1"/>
          <w:sz w:val="20"/>
          <w:szCs w:val="20"/>
          <w:lang w:val="es-ES"/>
        </w:rPr>
        <w:t xml:space="preserve"> </w:t>
      </w:r>
      <w:proofErr w:type="spellStart"/>
      <w:r w:rsidRPr="002F19E0">
        <w:rPr>
          <w:rFonts w:eastAsia="Calibri" w:cstheme="minorHAnsi"/>
          <w:spacing w:val="-1"/>
          <w:sz w:val="20"/>
          <w:szCs w:val="20"/>
          <w:lang w:val="es-ES"/>
        </w:rPr>
        <w:t>acestuia</w:t>
      </w:r>
      <w:proofErr w:type="spellEnd"/>
      <w:r w:rsidRPr="002F19E0">
        <w:rPr>
          <w:rFonts w:eastAsia="Calibri" w:cstheme="minorHAnsi"/>
          <w:spacing w:val="-1"/>
          <w:sz w:val="20"/>
          <w:szCs w:val="20"/>
          <w:lang w:val="es-ES"/>
        </w:rPr>
        <w:t xml:space="preserve"> va fi </w:t>
      </w:r>
      <w:proofErr w:type="spellStart"/>
      <w:r w:rsidRPr="002F19E0">
        <w:rPr>
          <w:rFonts w:eastAsia="Calibri" w:cstheme="minorHAnsi"/>
          <w:spacing w:val="-1"/>
          <w:sz w:val="20"/>
          <w:szCs w:val="20"/>
          <w:lang w:val="es-ES"/>
        </w:rPr>
        <w:t>invalidat</w:t>
      </w:r>
      <w:proofErr w:type="spellEnd"/>
      <w:r w:rsidRPr="002F19E0">
        <w:rPr>
          <w:rFonts w:eastAsia="Calibri" w:cstheme="minorHAnsi"/>
          <w:spacing w:val="-1"/>
          <w:sz w:val="20"/>
          <w:szCs w:val="20"/>
          <w:lang w:val="es-ES"/>
        </w:rPr>
        <w:t>:</w:t>
      </w:r>
    </w:p>
    <w:p w14:paraId="654E3C9D" w14:textId="77777777" w:rsidR="00770B2A" w:rsidRPr="002F19E0" w:rsidRDefault="00770B2A" w:rsidP="00DA435D">
      <w:pPr>
        <w:pStyle w:val="ListParagraph"/>
        <w:numPr>
          <w:ilvl w:val="0"/>
          <w:numId w:val="21"/>
        </w:numPr>
        <w:spacing w:after="0" w:line="240" w:lineRule="auto"/>
        <w:contextualSpacing w:val="0"/>
        <w:jc w:val="both"/>
        <w:rPr>
          <w:rFonts w:eastAsia="Calibri" w:cstheme="minorHAnsi"/>
          <w:sz w:val="20"/>
          <w:szCs w:val="20"/>
        </w:rPr>
      </w:pPr>
      <w:r w:rsidRPr="002F19E0">
        <w:rPr>
          <w:rFonts w:eastAsia="Calibri" w:cstheme="minorHAnsi"/>
          <w:spacing w:val="-1"/>
          <w:sz w:val="20"/>
          <w:szCs w:val="20"/>
        </w:rPr>
        <w:t>u</w:t>
      </w:r>
      <w:r w:rsidRPr="002F19E0">
        <w:rPr>
          <w:rFonts w:eastAsia="Calibri" w:cstheme="minorHAnsi"/>
          <w:sz w:val="20"/>
          <w:szCs w:val="20"/>
        </w:rPr>
        <w:t>n</w:t>
      </w:r>
      <w:r w:rsidRPr="002F19E0">
        <w:rPr>
          <w:rFonts w:eastAsia="Calibri" w:cstheme="minorHAnsi"/>
          <w:spacing w:val="2"/>
          <w:sz w:val="20"/>
          <w:szCs w:val="20"/>
        </w:rPr>
        <w:t xml:space="preserve"> </w:t>
      </w:r>
      <w:r w:rsidRPr="002F19E0">
        <w:rPr>
          <w:rFonts w:eastAsia="Calibri" w:cstheme="minorHAnsi"/>
          <w:spacing w:val="-1"/>
          <w:sz w:val="20"/>
          <w:szCs w:val="20"/>
        </w:rPr>
        <w:t>p</w:t>
      </w:r>
      <w:r w:rsidRPr="002F19E0">
        <w:rPr>
          <w:rFonts w:eastAsia="Calibri" w:cstheme="minorHAnsi"/>
          <w:spacing w:val="1"/>
          <w:sz w:val="20"/>
          <w:szCs w:val="20"/>
        </w:rPr>
        <w:t>o</w:t>
      </w:r>
      <w:r w:rsidRPr="002F19E0">
        <w:rPr>
          <w:rFonts w:eastAsia="Calibri" w:cstheme="minorHAnsi"/>
          <w:sz w:val="20"/>
          <w:szCs w:val="20"/>
        </w:rPr>
        <w:t>t</w:t>
      </w:r>
      <w:r w:rsidRPr="002F19E0">
        <w:rPr>
          <w:rFonts w:eastAsia="Calibri" w:cstheme="minorHAnsi"/>
          <w:spacing w:val="1"/>
          <w:sz w:val="20"/>
          <w:szCs w:val="20"/>
        </w:rPr>
        <w:t>e</w:t>
      </w:r>
      <w:r w:rsidRPr="002F19E0">
        <w:rPr>
          <w:rFonts w:eastAsia="Calibri" w:cstheme="minorHAnsi"/>
          <w:spacing w:val="-1"/>
          <w:sz w:val="20"/>
          <w:szCs w:val="20"/>
        </w:rPr>
        <w:t>n</w:t>
      </w:r>
      <w:r w:rsidRPr="002F19E0">
        <w:rPr>
          <w:rFonts w:eastAsia="Calibri" w:cstheme="minorHAnsi"/>
          <w:sz w:val="20"/>
          <w:szCs w:val="20"/>
        </w:rPr>
        <w:t>tial</w:t>
      </w:r>
      <w:r w:rsidRPr="002F19E0">
        <w:rPr>
          <w:rFonts w:eastAsia="Calibri" w:cstheme="minorHAnsi"/>
          <w:spacing w:val="3"/>
          <w:sz w:val="20"/>
          <w:szCs w:val="20"/>
        </w:rPr>
        <w:t xml:space="preserve"> </w:t>
      </w:r>
      <w:r w:rsidRPr="002F19E0">
        <w:rPr>
          <w:rFonts w:eastAsia="Calibri" w:cstheme="minorHAnsi"/>
          <w:sz w:val="20"/>
          <w:szCs w:val="20"/>
        </w:rPr>
        <w:t xml:space="preserve">castigator </w:t>
      </w:r>
      <w:proofErr w:type="spellStart"/>
      <w:r w:rsidRPr="002F19E0">
        <w:rPr>
          <w:rFonts w:eastAsia="Calibri" w:cstheme="minorHAnsi"/>
          <w:sz w:val="20"/>
          <w:szCs w:val="20"/>
        </w:rPr>
        <w:t>furnizeaza</w:t>
      </w:r>
      <w:proofErr w:type="spellEnd"/>
      <w:r w:rsidRPr="002F19E0">
        <w:rPr>
          <w:rFonts w:eastAsia="Calibri" w:cstheme="minorHAnsi"/>
          <w:sz w:val="20"/>
          <w:szCs w:val="20"/>
        </w:rPr>
        <w:t xml:space="preserve"> la </w:t>
      </w:r>
      <w:proofErr w:type="spellStart"/>
      <w:r w:rsidRPr="002F19E0">
        <w:rPr>
          <w:rFonts w:eastAsia="Calibri" w:cstheme="minorHAnsi"/>
          <w:sz w:val="20"/>
          <w:szCs w:val="20"/>
        </w:rPr>
        <w:t>revendicare</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informatii</w:t>
      </w:r>
      <w:proofErr w:type="spellEnd"/>
      <w:r w:rsidRPr="002F19E0">
        <w:rPr>
          <w:rFonts w:eastAsia="Calibri" w:cstheme="minorHAnsi"/>
          <w:sz w:val="20"/>
          <w:szCs w:val="20"/>
        </w:rPr>
        <w:t xml:space="preserve"> incomplete </w:t>
      </w:r>
      <w:proofErr w:type="spellStart"/>
      <w:r w:rsidRPr="002F19E0">
        <w:rPr>
          <w:rFonts w:eastAsia="Calibri" w:cstheme="minorHAnsi"/>
          <w:sz w:val="20"/>
          <w:szCs w:val="20"/>
        </w:rPr>
        <w:t>sau</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eronate</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sau</w:t>
      </w:r>
      <w:proofErr w:type="spellEnd"/>
    </w:p>
    <w:p w14:paraId="05783100" w14:textId="77777777" w:rsidR="00770B2A" w:rsidRPr="002F19E0" w:rsidRDefault="00770B2A" w:rsidP="00DA435D">
      <w:pPr>
        <w:pStyle w:val="ListParagraph"/>
        <w:numPr>
          <w:ilvl w:val="0"/>
          <w:numId w:val="21"/>
        </w:numPr>
        <w:spacing w:after="0" w:line="240" w:lineRule="auto"/>
        <w:contextualSpacing w:val="0"/>
        <w:jc w:val="both"/>
        <w:rPr>
          <w:rFonts w:eastAsia="Calibri" w:cstheme="minorHAnsi"/>
          <w:sz w:val="20"/>
          <w:szCs w:val="20"/>
        </w:rPr>
      </w:pPr>
      <w:r w:rsidRPr="002F19E0">
        <w:rPr>
          <w:rFonts w:eastAsia="Calibri" w:cstheme="minorHAnsi"/>
          <w:sz w:val="20"/>
          <w:szCs w:val="20"/>
        </w:rPr>
        <w:t xml:space="preserve">un potential castigator nu </w:t>
      </w:r>
      <w:proofErr w:type="spellStart"/>
      <w:r w:rsidRPr="002F19E0">
        <w:rPr>
          <w:rFonts w:eastAsia="Calibri" w:cstheme="minorHAnsi"/>
          <w:sz w:val="20"/>
          <w:szCs w:val="20"/>
        </w:rPr>
        <w:t>revendica</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premiul</w:t>
      </w:r>
      <w:proofErr w:type="spellEnd"/>
      <w:r w:rsidRPr="002F19E0">
        <w:rPr>
          <w:rFonts w:eastAsia="Calibri" w:cstheme="minorHAnsi"/>
          <w:sz w:val="20"/>
          <w:szCs w:val="20"/>
        </w:rPr>
        <w:t xml:space="preserve"> in </w:t>
      </w:r>
      <w:proofErr w:type="spellStart"/>
      <w:r w:rsidRPr="002F19E0">
        <w:rPr>
          <w:rFonts w:eastAsia="Calibri" w:cstheme="minorHAnsi"/>
          <w:sz w:val="20"/>
          <w:szCs w:val="20"/>
        </w:rPr>
        <w:t>termenul</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acordat</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sau</w:t>
      </w:r>
      <w:proofErr w:type="spellEnd"/>
    </w:p>
    <w:p w14:paraId="6EFC77EE" w14:textId="77777777" w:rsidR="00770B2A" w:rsidRPr="002F19E0" w:rsidRDefault="00770B2A" w:rsidP="00DA435D">
      <w:pPr>
        <w:pStyle w:val="ListParagraph"/>
        <w:numPr>
          <w:ilvl w:val="0"/>
          <w:numId w:val="21"/>
        </w:numPr>
        <w:spacing w:after="0" w:line="240" w:lineRule="auto"/>
        <w:contextualSpacing w:val="0"/>
        <w:jc w:val="both"/>
        <w:rPr>
          <w:rFonts w:cstheme="minorHAnsi"/>
          <w:sz w:val="20"/>
          <w:szCs w:val="20"/>
          <w:lang w:val="it-IT"/>
        </w:rPr>
      </w:pPr>
      <w:r w:rsidRPr="002F19E0">
        <w:rPr>
          <w:rFonts w:eastAsia="Calibri" w:cstheme="minorHAnsi"/>
          <w:sz w:val="20"/>
          <w:szCs w:val="20"/>
        </w:rPr>
        <w:t xml:space="preserve">un potential castigator nu </w:t>
      </w:r>
      <w:proofErr w:type="spellStart"/>
      <w:r w:rsidRPr="002F19E0">
        <w:rPr>
          <w:rFonts w:eastAsia="Calibri" w:cstheme="minorHAnsi"/>
          <w:sz w:val="20"/>
          <w:szCs w:val="20"/>
        </w:rPr>
        <w:t>prezinta</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datele</w:t>
      </w:r>
      <w:proofErr w:type="spellEnd"/>
      <w:r w:rsidRPr="002F19E0">
        <w:rPr>
          <w:rFonts w:eastAsia="Calibri" w:cstheme="minorHAnsi"/>
          <w:sz w:val="20"/>
          <w:szCs w:val="20"/>
        </w:rPr>
        <w:t xml:space="preserve"> solicitate de </w:t>
      </w:r>
      <w:proofErr w:type="spellStart"/>
      <w:r w:rsidRPr="002F19E0">
        <w:rPr>
          <w:rFonts w:eastAsia="Calibri" w:cstheme="minorHAnsi"/>
          <w:sz w:val="20"/>
          <w:szCs w:val="20"/>
        </w:rPr>
        <w:t>catre</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Organizator</w:t>
      </w:r>
      <w:proofErr w:type="spellEnd"/>
      <w:r w:rsidRPr="002F19E0">
        <w:rPr>
          <w:rFonts w:eastAsia="Calibri" w:cstheme="minorHAnsi"/>
          <w:sz w:val="20"/>
          <w:szCs w:val="20"/>
        </w:rPr>
        <w:t xml:space="preserve"> in </w:t>
      </w:r>
      <w:proofErr w:type="spellStart"/>
      <w:r w:rsidRPr="002F19E0">
        <w:rPr>
          <w:rFonts w:eastAsia="Calibri" w:cstheme="minorHAnsi"/>
          <w:sz w:val="20"/>
          <w:szCs w:val="20"/>
        </w:rPr>
        <w:t>termenele</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acordate</w:t>
      </w:r>
      <w:proofErr w:type="spellEnd"/>
      <w:r w:rsidRPr="002F19E0">
        <w:rPr>
          <w:rFonts w:eastAsia="Calibri" w:cstheme="minorHAnsi"/>
          <w:sz w:val="20"/>
          <w:szCs w:val="20"/>
        </w:rPr>
        <w:t xml:space="preserve"> conform </w:t>
      </w:r>
      <w:proofErr w:type="spellStart"/>
      <w:r w:rsidRPr="002F19E0">
        <w:rPr>
          <w:rFonts w:eastAsia="Calibri" w:cstheme="minorHAnsi"/>
          <w:sz w:val="20"/>
          <w:szCs w:val="20"/>
        </w:rPr>
        <w:t>prezentului</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Regulament</w:t>
      </w:r>
      <w:proofErr w:type="spellEnd"/>
      <w:r w:rsidRPr="002F19E0">
        <w:rPr>
          <w:rFonts w:eastAsia="Calibri" w:cstheme="minorHAnsi"/>
          <w:sz w:val="20"/>
          <w:szCs w:val="20"/>
        </w:rPr>
        <w:t xml:space="preserve"> </w:t>
      </w:r>
      <w:proofErr w:type="spellStart"/>
      <w:r w:rsidRPr="002F19E0">
        <w:rPr>
          <w:rFonts w:eastAsia="Calibri" w:cstheme="minorHAnsi"/>
          <w:sz w:val="20"/>
          <w:szCs w:val="20"/>
        </w:rPr>
        <w:t>Oficial</w:t>
      </w:r>
      <w:proofErr w:type="spellEnd"/>
      <w:r w:rsidRPr="002F19E0">
        <w:rPr>
          <w:rFonts w:eastAsia="Calibri" w:cstheme="minorHAnsi"/>
          <w:sz w:val="20"/>
          <w:szCs w:val="20"/>
          <w:lang w:val="es-ES"/>
        </w:rPr>
        <w:t>;</w:t>
      </w:r>
      <w:r w:rsidRPr="002F19E0">
        <w:rPr>
          <w:rFonts w:cstheme="minorHAnsi"/>
          <w:sz w:val="20"/>
          <w:szCs w:val="20"/>
          <w:lang w:val="ro-RO"/>
        </w:rPr>
        <w:t xml:space="preserve"> </w:t>
      </w:r>
    </w:p>
    <w:p w14:paraId="6691E8BC" w14:textId="77777777" w:rsidR="00770B2A" w:rsidRPr="002F19E0" w:rsidRDefault="00770B2A" w:rsidP="00DA435D">
      <w:pPr>
        <w:pStyle w:val="ListParagraph"/>
        <w:numPr>
          <w:ilvl w:val="0"/>
          <w:numId w:val="21"/>
        </w:numPr>
        <w:spacing w:after="0" w:line="240" w:lineRule="auto"/>
        <w:contextualSpacing w:val="0"/>
        <w:rPr>
          <w:rFonts w:cstheme="minorHAnsi"/>
          <w:sz w:val="20"/>
          <w:szCs w:val="20"/>
          <w:lang w:val="it-IT"/>
        </w:rPr>
      </w:pPr>
      <w:r w:rsidRPr="002F19E0">
        <w:rPr>
          <w:rFonts w:cstheme="minorHAnsi"/>
          <w:sz w:val="20"/>
          <w:szCs w:val="20"/>
          <w:lang w:val="it-IT"/>
        </w:rPr>
        <w:t>Daca la momentul validarii, se dovedeste ca aceeasi persoana a mai castigat un premiu in cadrul campaniei, cu o inscriere efectuata de pe o adresa de email diferita.</w:t>
      </w:r>
    </w:p>
    <w:p w14:paraId="069A5722" w14:textId="77777777" w:rsidR="00510882" w:rsidRPr="002F19E0" w:rsidRDefault="00510882" w:rsidP="00DA435D">
      <w:pPr>
        <w:pStyle w:val="ListParagraph"/>
        <w:tabs>
          <w:tab w:val="left" w:pos="0"/>
          <w:tab w:val="left" w:pos="810"/>
        </w:tabs>
        <w:spacing w:after="0" w:line="240" w:lineRule="auto"/>
        <w:ind w:left="0"/>
        <w:jc w:val="both"/>
        <w:rPr>
          <w:rFonts w:cstheme="minorHAnsi"/>
          <w:sz w:val="20"/>
          <w:szCs w:val="20"/>
          <w:lang w:val="it-IT"/>
        </w:rPr>
      </w:pPr>
    </w:p>
    <w:p w14:paraId="6A0D56DE" w14:textId="77777777" w:rsidR="00770B2A" w:rsidRPr="002F19E0" w:rsidRDefault="00770B2A" w:rsidP="00DA435D">
      <w:pPr>
        <w:pStyle w:val="ListParagraph"/>
        <w:tabs>
          <w:tab w:val="left" w:pos="0"/>
          <w:tab w:val="left" w:pos="810"/>
        </w:tabs>
        <w:spacing w:after="0" w:line="240" w:lineRule="auto"/>
        <w:ind w:left="0"/>
        <w:jc w:val="both"/>
        <w:rPr>
          <w:rFonts w:cstheme="minorHAnsi"/>
          <w:sz w:val="20"/>
          <w:szCs w:val="20"/>
          <w:lang w:val="it-IT"/>
        </w:rPr>
      </w:pPr>
      <w:r w:rsidRPr="002F19E0">
        <w:rPr>
          <w:rFonts w:cstheme="minorHAnsi"/>
          <w:sz w:val="20"/>
          <w:szCs w:val="20"/>
          <w:lang w:val="it-IT"/>
        </w:rPr>
        <w:t>Alte clauze referitoare la acordarea premiilor:</w:t>
      </w:r>
    </w:p>
    <w:p w14:paraId="1CCA603D" w14:textId="3AF23FBC" w:rsidR="00770B2A" w:rsidRPr="002F19E0" w:rsidRDefault="00770B2A" w:rsidP="00B50480">
      <w:pPr>
        <w:pStyle w:val="ListParagraph"/>
        <w:numPr>
          <w:ilvl w:val="1"/>
          <w:numId w:val="42"/>
        </w:numPr>
        <w:tabs>
          <w:tab w:val="left" w:pos="180"/>
          <w:tab w:val="left" w:pos="630"/>
        </w:tabs>
        <w:spacing w:after="0" w:line="240" w:lineRule="auto"/>
        <w:contextualSpacing w:val="0"/>
        <w:jc w:val="both"/>
        <w:rPr>
          <w:rFonts w:cstheme="minorHAnsi"/>
          <w:sz w:val="20"/>
          <w:szCs w:val="20"/>
          <w:lang w:val="it-IT"/>
        </w:rPr>
      </w:pPr>
      <w:r w:rsidRPr="002F19E0">
        <w:rPr>
          <w:rFonts w:cstheme="minorHAnsi"/>
          <w:sz w:val="20"/>
          <w:szCs w:val="20"/>
          <w:lang w:val="ro-RO"/>
        </w:rPr>
        <w:t xml:space="preserve">In caz de invalidare, Organizatorul isi rezerva dreptul de a oferi premiul participantilor extrasi ca rezerve, in ordinea </w:t>
      </w:r>
      <w:r w:rsidR="00A77047" w:rsidRPr="002F19E0">
        <w:rPr>
          <w:rFonts w:cstheme="minorHAnsi"/>
          <w:sz w:val="20"/>
          <w:szCs w:val="20"/>
          <w:lang w:val="ro-RO"/>
        </w:rPr>
        <w:t>punctajului primit de la juriu</w:t>
      </w:r>
      <w:r w:rsidRPr="002F19E0">
        <w:rPr>
          <w:rFonts w:cstheme="minorHAnsi"/>
          <w:sz w:val="20"/>
          <w:szCs w:val="20"/>
          <w:lang w:val="ro-RO"/>
        </w:rPr>
        <w:t>. In cazul in care nici rezervele nu indeplinesc conditiile prezentului Regulament Oficial, premiul va ramane la dispozitia Organizatorului.</w:t>
      </w:r>
    </w:p>
    <w:p w14:paraId="1ADAB29E" w14:textId="77777777" w:rsidR="00770B2A" w:rsidRPr="002F19E0" w:rsidRDefault="00770B2A" w:rsidP="00B50480">
      <w:pPr>
        <w:pStyle w:val="ListParagraph"/>
        <w:numPr>
          <w:ilvl w:val="1"/>
          <w:numId w:val="42"/>
        </w:numPr>
        <w:spacing w:after="0" w:line="240" w:lineRule="auto"/>
        <w:ind w:left="90" w:firstLine="0"/>
        <w:contextualSpacing w:val="0"/>
        <w:jc w:val="both"/>
        <w:rPr>
          <w:rFonts w:cstheme="minorHAnsi"/>
          <w:sz w:val="20"/>
          <w:szCs w:val="20"/>
          <w:lang w:val="it-IT"/>
        </w:rPr>
      </w:pPr>
      <w:r w:rsidRPr="002F19E0">
        <w:rPr>
          <w:rFonts w:cstheme="minorHAnsi"/>
          <w:sz w:val="20"/>
          <w:szCs w:val="20"/>
          <w:lang w:val="ro-RO"/>
        </w:rPr>
        <w:t xml:space="preserve">Validarea castigatorilor in cadrul Campaniei nu implica obtinerea acordului pentru utilizarea datelor personale in activitati ulterioare de marketing direct sau in alte tipuri de comunicari de marketing ulterioare.     </w:t>
      </w:r>
    </w:p>
    <w:p w14:paraId="5303228D" w14:textId="77777777" w:rsidR="00770B2A" w:rsidRPr="002F19E0" w:rsidRDefault="00770B2A" w:rsidP="00B50480">
      <w:pPr>
        <w:pStyle w:val="ListParagraph"/>
        <w:numPr>
          <w:ilvl w:val="1"/>
          <w:numId w:val="42"/>
        </w:numPr>
        <w:spacing w:after="0" w:line="240" w:lineRule="auto"/>
        <w:ind w:left="90" w:firstLine="0"/>
        <w:contextualSpacing w:val="0"/>
        <w:jc w:val="both"/>
        <w:rPr>
          <w:rFonts w:cstheme="minorHAnsi"/>
          <w:sz w:val="20"/>
          <w:szCs w:val="20"/>
          <w:lang w:val="it-IT"/>
        </w:rPr>
      </w:pPr>
      <w:r w:rsidRPr="002F19E0">
        <w:rPr>
          <w:rFonts w:cstheme="minorHAnsi"/>
          <w:sz w:val="20"/>
          <w:szCs w:val="20"/>
          <w:lang w:val="ro-RO"/>
        </w:rPr>
        <w:t>Premiile acordate potrivit Regulamentului Oficial nu pot fi inlocuite cu alte premii. In cazul refuzului unui castigator de a beneficia de premiul castigat, asa cum este acesta descris in Regulamentul Oficial, acesta va pierde dreptul de atribuire a premiului. Premiul respectiv se va atribui participantilor extrasi ca si rezerve sau dupa caz va ramane la dispozitia Organizatorului.</w:t>
      </w:r>
    </w:p>
    <w:p w14:paraId="3A515C2E" w14:textId="77777777" w:rsidR="00770B2A" w:rsidRPr="002F19E0" w:rsidRDefault="00770B2A" w:rsidP="00B50480">
      <w:pPr>
        <w:pStyle w:val="ListParagraph"/>
        <w:numPr>
          <w:ilvl w:val="1"/>
          <w:numId w:val="42"/>
        </w:numPr>
        <w:spacing w:after="0" w:line="240" w:lineRule="auto"/>
        <w:ind w:left="90" w:firstLine="0"/>
        <w:contextualSpacing w:val="0"/>
        <w:jc w:val="both"/>
        <w:rPr>
          <w:rFonts w:cstheme="minorHAnsi"/>
          <w:sz w:val="20"/>
          <w:szCs w:val="20"/>
          <w:lang w:val="it-IT"/>
        </w:rPr>
      </w:pPr>
      <w:r w:rsidRPr="002F19E0">
        <w:rPr>
          <w:rFonts w:cstheme="minorHAnsi"/>
          <w:sz w:val="20"/>
          <w:szCs w:val="20"/>
          <w:lang w:val="ro-RO"/>
        </w:rPr>
        <w:t>In situatia in care castigatorul unui premiu este lipsit de capacitate de exercitiu,</w:t>
      </w:r>
      <w:r w:rsidRPr="002F19E0">
        <w:rPr>
          <w:rFonts w:eastAsia="MS Mincho" w:cstheme="minorHAnsi"/>
          <w:sz w:val="20"/>
          <w:szCs w:val="20"/>
          <w:lang w:val="fr-FR"/>
        </w:rPr>
        <w:t xml:space="preserve"> are </w:t>
      </w:r>
      <w:proofErr w:type="spellStart"/>
      <w:r w:rsidRPr="002F19E0">
        <w:rPr>
          <w:rFonts w:eastAsia="MS Mincho" w:cstheme="minorHAnsi"/>
          <w:sz w:val="20"/>
          <w:szCs w:val="20"/>
          <w:lang w:val="fr-FR"/>
        </w:rPr>
        <w:t>capacitate</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restransa</w:t>
      </w:r>
      <w:proofErr w:type="spellEnd"/>
      <w:r w:rsidRPr="002F19E0">
        <w:rPr>
          <w:rFonts w:eastAsia="MS Mincho" w:cstheme="minorHAnsi"/>
          <w:sz w:val="20"/>
          <w:szCs w:val="20"/>
          <w:lang w:val="fr-FR"/>
        </w:rPr>
        <w:t xml:space="preserve"> de </w:t>
      </w:r>
      <w:proofErr w:type="spellStart"/>
      <w:r w:rsidRPr="002F19E0">
        <w:rPr>
          <w:rFonts w:eastAsia="MS Mincho" w:cstheme="minorHAnsi"/>
          <w:sz w:val="20"/>
          <w:szCs w:val="20"/>
          <w:lang w:val="fr-FR"/>
        </w:rPr>
        <w:t>exercitiu</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sau</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prezinta</w:t>
      </w:r>
      <w:proofErr w:type="spellEnd"/>
      <w:r w:rsidRPr="002F19E0">
        <w:rPr>
          <w:rFonts w:eastAsia="MS Mincho" w:cstheme="minorHAnsi"/>
          <w:sz w:val="20"/>
          <w:szCs w:val="20"/>
          <w:lang w:val="fr-FR"/>
        </w:rPr>
        <w:t xml:space="preserve"> handicap ce </w:t>
      </w:r>
      <w:proofErr w:type="spellStart"/>
      <w:r w:rsidRPr="002F19E0">
        <w:rPr>
          <w:rFonts w:eastAsia="MS Mincho" w:cstheme="minorHAnsi"/>
          <w:sz w:val="20"/>
          <w:szCs w:val="20"/>
          <w:lang w:val="fr-FR"/>
        </w:rPr>
        <w:t>limiteaza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capacitatea</w:t>
      </w:r>
      <w:proofErr w:type="spellEnd"/>
      <w:r w:rsidRPr="002F19E0">
        <w:rPr>
          <w:rFonts w:eastAsia="MS Mincho" w:cstheme="minorHAnsi"/>
          <w:sz w:val="20"/>
          <w:szCs w:val="20"/>
          <w:lang w:val="fr-FR"/>
        </w:rPr>
        <w:t xml:space="preserve"> de a </w:t>
      </w:r>
      <w:proofErr w:type="spellStart"/>
      <w:r w:rsidRPr="002F19E0">
        <w:rPr>
          <w:rFonts w:eastAsia="MS Mincho" w:cstheme="minorHAnsi"/>
          <w:sz w:val="20"/>
          <w:szCs w:val="20"/>
          <w:lang w:val="fr-FR"/>
        </w:rPr>
        <w:t>comunica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acesta</w:t>
      </w:r>
      <w:proofErr w:type="spellEnd"/>
      <w:r w:rsidRPr="002F19E0">
        <w:rPr>
          <w:rFonts w:eastAsia="MS Mincho" w:cstheme="minorHAnsi"/>
          <w:sz w:val="20"/>
          <w:szCs w:val="20"/>
          <w:lang w:val="fr-FR"/>
        </w:rPr>
        <w:t xml:space="preserve"> este </w:t>
      </w:r>
      <w:proofErr w:type="spellStart"/>
      <w:r w:rsidRPr="002F19E0">
        <w:rPr>
          <w:rFonts w:eastAsia="MS Mincho" w:cstheme="minorHAnsi"/>
          <w:sz w:val="20"/>
          <w:szCs w:val="20"/>
          <w:lang w:val="fr-FR"/>
        </w:rPr>
        <w:t>indreptatit</w:t>
      </w:r>
      <w:proofErr w:type="spellEnd"/>
      <w:r w:rsidRPr="002F19E0">
        <w:rPr>
          <w:rFonts w:eastAsia="MS Mincho" w:cstheme="minorHAnsi"/>
          <w:sz w:val="20"/>
          <w:szCs w:val="20"/>
          <w:lang w:val="fr-FR"/>
        </w:rPr>
        <w:t xml:space="preserve"> sa </w:t>
      </w:r>
      <w:proofErr w:type="spellStart"/>
      <w:r w:rsidRPr="002F19E0">
        <w:rPr>
          <w:rFonts w:eastAsia="MS Mincho" w:cstheme="minorHAnsi"/>
          <w:sz w:val="20"/>
          <w:szCs w:val="20"/>
          <w:lang w:val="fr-FR"/>
        </w:rPr>
        <w:t>intre</w:t>
      </w:r>
      <w:proofErr w:type="spellEnd"/>
      <w:r w:rsidRPr="002F19E0">
        <w:rPr>
          <w:rFonts w:eastAsia="MS Mincho" w:cstheme="minorHAnsi"/>
          <w:sz w:val="20"/>
          <w:szCs w:val="20"/>
          <w:lang w:val="fr-FR"/>
        </w:rPr>
        <w:t xml:space="preserve"> in </w:t>
      </w:r>
      <w:proofErr w:type="spellStart"/>
      <w:r w:rsidRPr="002F19E0">
        <w:rPr>
          <w:rFonts w:eastAsia="MS Mincho" w:cstheme="minorHAnsi"/>
          <w:sz w:val="20"/>
          <w:szCs w:val="20"/>
          <w:lang w:val="fr-FR"/>
        </w:rPr>
        <w:t>posesia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premiului</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numai</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prin</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reprezentantul</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sau</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legal</w:t>
      </w:r>
      <w:proofErr w:type="spellEnd"/>
      <w:r w:rsidRPr="002F19E0">
        <w:rPr>
          <w:rFonts w:eastAsia="MS Mincho" w:cstheme="minorHAnsi"/>
          <w:sz w:val="20"/>
          <w:szCs w:val="20"/>
          <w:lang w:val="fr-FR"/>
        </w:rPr>
        <w:t xml:space="preserve"> ce </w:t>
      </w:r>
      <w:proofErr w:type="spellStart"/>
      <w:r w:rsidRPr="002F19E0">
        <w:rPr>
          <w:rFonts w:eastAsia="MS Mincho" w:cstheme="minorHAnsi"/>
          <w:sz w:val="20"/>
          <w:szCs w:val="20"/>
          <w:lang w:val="fr-FR"/>
        </w:rPr>
        <w:t>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dovedit</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aceasta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calitate</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Dovada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calitatii</w:t>
      </w:r>
      <w:proofErr w:type="spellEnd"/>
      <w:r w:rsidRPr="002F19E0">
        <w:rPr>
          <w:rFonts w:eastAsia="MS Mincho" w:cstheme="minorHAnsi"/>
          <w:sz w:val="20"/>
          <w:szCs w:val="20"/>
          <w:lang w:val="fr-FR"/>
        </w:rPr>
        <w:t xml:space="preserve"> de </w:t>
      </w:r>
      <w:proofErr w:type="spellStart"/>
      <w:r w:rsidRPr="002F19E0">
        <w:rPr>
          <w:rFonts w:eastAsia="MS Mincho" w:cstheme="minorHAnsi"/>
          <w:sz w:val="20"/>
          <w:szCs w:val="20"/>
          <w:lang w:val="fr-FR"/>
        </w:rPr>
        <w:t>reprezentant</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legal</w:t>
      </w:r>
      <w:proofErr w:type="spellEnd"/>
      <w:r w:rsidRPr="002F19E0">
        <w:rPr>
          <w:rFonts w:eastAsia="MS Mincho" w:cstheme="minorHAnsi"/>
          <w:sz w:val="20"/>
          <w:szCs w:val="20"/>
          <w:lang w:val="fr-FR"/>
        </w:rPr>
        <w:t xml:space="preserve"> se va </w:t>
      </w:r>
      <w:proofErr w:type="spellStart"/>
      <w:r w:rsidRPr="002F19E0">
        <w:rPr>
          <w:rFonts w:eastAsia="MS Mincho" w:cstheme="minorHAnsi"/>
          <w:sz w:val="20"/>
          <w:szCs w:val="20"/>
          <w:lang w:val="fr-FR"/>
        </w:rPr>
        <w:t>efectua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prin</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trimiterea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documentelor</w:t>
      </w:r>
      <w:proofErr w:type="spellEnd"/>
      <w:r w:rsidRPr="002F19E0">
        <w:rPr>
          <w:rFonts w:eastAsia="MS Mincho" w:cstheme="minorHAnsi"/>
          <w:sz w:val="20"/>
          <w:szCs w:val="20"/>
          <w:lang w:val="fr-FR"/>
        </w:rPr>
        <w:t xml:space="preserve"> din care sa </w:t>
      </w:r>
      <w:proofErr w:type="spellStart"/>
      <w:r w:rsidRPr="002F19E0">
        <w:rPr>
          <w:rFonts w:eastAsia="MS Mincho" w:cstheme="minorHAnsi"/>
          <w:sz w:val="20"/>
          <w:szCs w:val="20"/>
          <w:lang w:val="fr-FR"/>
        </w:rPr>
        <w:t>reiasa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calitatea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lang w:val="fr-FR"/>
        </w:rPr>
        <w:t>acestuia</w:t>
      </w:r>
      <w:proofErr w:type="spellEnd"/>
      <w:r w:rsidRPr="002F19E0">
        <w:rPr>
          <w:rFonts w:eastAsia="MS Mincho" w:cstheme="minorHAnsi"/>
          <w:sz w:val="20"/>
          <w:szCs w:val="20"/>
          <w:lang w:val="fr-FR"/>
        </w:rPr>
        <w:t xml:space="preserve">. </w:t>
      </w:r>
      <w:proofErr w:type="spellStart"/>
      <w:r w:rsidRPr="002F19E0">
        <w:rPr>
          <w:rFonts w:eastAsia="MS Mincho" w:cstheme="minorHAnsi"/>
          <w:sz w:val="20"/>
          <w:szCs w:val="20"/>
        </w:rPr>
        <w:t>Astfel</w:t>
      </w:r>
      <w:proofErr w:type="spellEnd"/>
      <w:r w:rsidRPr="002F19E0">
        <w:rPr>
          <w:rFonts w:eastAsia="MS Mincho" w:cstheme="minorHAnsi"/>
          <w:sz w:val="20"/>
          <w:szCs w:val="20"/>
        </w:rPr>
        <w:t xml:space="preserve"> </w:t>
      </w:r>
      <w:proofErr w:type="spellStart"/>
      <w:r w:rsidRPr="002F19E0">
        <w:rPr>
          <w:rFonts w:eastAsia="MS Mincho" w:cstheme="minorHAnsi"/>
          <w:sz w:val="20"/>
          <w:szCs w:val="20"/>
        </w:rPr>
        <w:t>toate</w:t>
      </w:r>
      <w:proofErr w:type="spellEnd"/>
      <w:r w:rsidRPr="002F19E0">
        <w:rPr>
          <w:rFonts w:eastAsia="MS Mincho" w:cstheme="minorHAnsi"/>
          <w:sz w:val="20"/>
          <w:szCs w:val="20"/>
        </w:rPr>
        <w:t xml:space="preserve"> </w:t>
      </w:r>
      <w:proofErr w:type="spellStart"/>
      <w:r w:rsidRPr="002F19E0">
        <w:rPr>
          <w:rFonts w:eastAsia="MS Mincho" w:cstheme="minorHAnsi"/>
          <w:sz w:val="20"/>
          <w:szCs w:val="20"/>
        </w:rPr>
        <w:t>procedurile</w:t>
      </w:r>
      <w:proofErr w:type="spellEnd"/>
      <w:r w:rsidRPr="002F19E0">
        <w:rPr>
          <w:rFonts w:eastAsia="MS Mincho" w:cstheme="minorHAnsi"/>
          <w:sz w:val="20"/>
          <w:szCs w:val="20"/>
        </w:rPr>
        <w:t xml:space="preserve"> </w:t>
      </w:r>
      <w:proofErr w:type="spellStart"/>
      <w:r w:rsidRPr="002F19E0">
        <w:rPr>
          <w:rFonts w:eastAsia="MS Mincho" w:cstheme="minorHAnsi"/>
          <w:sz w:val="20"/>
          <w:szCs w:val="20"/>
        </w:rPr>
        <w:t>descrise</w:t>
      </w:r>
      <w:proofErr w:type="spellEnd"/>
      <w:r w:rsidRPr="002F19E0">
        <w:rPr>
          <w:rFonts w:eastAsia="MS Mincho" w:cstheme="minorHAnsi"/>
          <w:sz w:val="20"/>
          <w:szCs w:val="20"/>
        </w:rPr>
        <w:t xml:space="preserve"> in </w:t>
      </w:r>
      <w:proofErr w:type="spellStart"/>
      <w:r w:rsidRPr="002F19E0">
        <w:rPr>
          <w:rFonts w:eastAsia="MS Mincho" w:cstheme="minorHAnsi"/>
          <w:sz w:val="20"/>
          <w:szCs w:val="20"/>
        </w:rPr>
        <w:t>prezentul</w:t>
      </w:r>
      <w:proofErr w:type="spellEnd"/>
      <w:r w:rsidRPr="002F19E0">
        <w:rPr>
          <w:rFonts w:eastAsia="MS Mincho" w:cstheme="minorHAnsi"/>
          <w:sz w:val="20"/>
          <w:szCs w:val="20"/>
        </w:rPr>
        <w:t xml:space="preserve"> </w:t>
      </w:r>
      <w:proofErr w:type="spellStart"/>
      <w:r w:rsidRPr="002F19E0">
        <w:rPr>
          <w:rFonts w:eastAsia="MS Mincho" w:cstheme="minorHAnsi"/>
          <w:sz w:val="20"/>
          <w:szCs w:val="20"/>
        </w:rPr>
        <w:t>Regulament</w:t>
      </w:r>
      <w:proofErr w:type="spellEnd"/>
      <w:r w:rsidRPr="002F19E0">
        <w:rPr>
          <w:rFonts w:eastAsia="MS Mincho" w:cstheme="minorHAnsi"/>
          <w:sz w:val="20"/>
          <w:szCs w:val="20"/>
        </w:rPr>
        <w:t xml:space="preserve"> se </w:t>
      </w:r>
      <w:proofErr w:type="spellStart"/>
      <w:r w:rsidRPr="002F19E0">
        <w:rPr>
          <w:rFonts w:eastAsia="MS Mincho" w:cstheme="minorHAnsi"/>
          <w:sz w:val="20"/>
          <w:szCs w:val="20"/>
        </w:rPr>
        <w:t>vor</w:t>
      </w:r>
      <w:proofErr w:type="spellEnd"/>
      <w:r w:rsidRPr="002F19E0">
        <w:rPr>
          <w:rFonts w:eastAsia="MS Mincho" w:cstheme="minorHAnsi"/>
          <w:sz w:val="20"/>
          <w:szCs w:val="20"/>
        </w:rPr>
        <w:t xml:space="preserve"> </w:t>
      </w:r>
      <w:proofErr w:type="spellStart"/>
      <w:r w:rsidRPr="002F19E0">
        <w:rPr>
          <w:rFonts w:eastAsia="MS Mincho" w:cstheme="minorHAnsi"/>
          <w:sz w:val="20"/>
          <w:szCs w:val="20"/>
        </w:rPr>
        <w:t>efectua</w:t>
      </w:r>
      <w:proofErr w:type="spellEnd"/>
      <w:r w:rsidRPr="002F19E0">
        <w:rPr>
          <w:rFonts w:eastAsia="MS Mincho" w:cstheme="minorHAnsi"/>
          <w:sz w:val="20"/>
          <w:szCs w:val="20"/>
        </w:rPr>
        <w:t xml:space="preserve"> cu </w:t>
      </w:r>
      <w:proofErr w:type="spellStart"/>
      <w:r w:rsidRPr="002F19E0">
        <w:rPr>
          <w:rFonts w:eastAsia="MS Mincho" w:cstheme="minorHAnsi"/>
          <w:sz w:val="20"/>
          <w:szCs w:val="20"/>
        </w:rPr>
        <w:t>reprezentantul</w:t>
      </w:r>
      <w:proofErr w:type="spellEnd"/>
      <w:r w:rsidRPr="002F19E0">
        <w:rPr>
          <w:rFonts w:eastAsia="MS Mincho" w:cstheme="minorHAnsi"/>
          <w:sz w:val="20"/>
          <w:szCs w:val="20"/>
        </w:rPr>
        <w:t xml:space="preserve"> legal al </w:t>
      </w:r>
      <w:proofErr w:type="spellStart"/>
      <w:r w:rsidRPr="002F19E0">
        <w:rPr>
          <w:rFonts w:eastAsia="MS Mincho" w:cstheme="minorHAnsi"/>
          <w:sz w:val="20"/>
          <w:szCs w:val="20"/>
        </w:rPr>
        <w:t>castigatorului</w:t>
      </w:r>
      <w:proofErr w:type="spellEnd"/>
      <w:r w:rsidRPr="002F19E0">
        <w:rPr>
          <w:rFonts w:eastAsia="MS Mincho" w:cstheme="minorHAnsi"/>
          <w:sz w:val="20"/>
          <w:szCs w:val="20"/>
        </w:rPr>
        <w:t>.</w:t>
      </w:r>
    </w:p>
    <w:p w14:paraId="5E4A2C32" w14:textId="77777777" w:rsidR="00770B2A" w:rsidRPr="002F19E0" w:rsidRDefault="00770B2A" w:rsidP="00B50480">
      <w:pPr>
        <w:pStyle w:val="ListParagraph"/>
        <w:numPr>
          <w:ilvl w:val="1"/>
          <w:numId w:val="42"/>
        </w:numPr>
        <w:spacing w:after="0" w:line="240" w:lineRule="auto"/>
        <w:ind w:left="90" w:firstLine="0"/>
        <w:contextualSpacing w:val="0"/>
        <w:jc w:val="both"/>
        <w:rPr>
          <w:rFonts w:cstheme="minorHAnsi"/>
          <w:sz w:val="20"/>
          <w:szCs w:val="20"/>
          <w:lang w:val="it-IT"/>
        </w:rPr>
      </w:pPr>
      <w:r w:rsidRPr="002F19E0">
        <w:rPr>
          <w:rFonts w:cstheme="minorHAnsi"/>
          <w:sz w:val="20"/>
          <w:szCs w:val="20"/>
          <w:lang w:val="ro-RO"/>
        </w:rPr>
        <w:t>Premiile acordate in cadrul prezentei Campanii pot fi revendicate doar pe teritoriul Romaniei.</w:t>
      </w:r>
    </w:p>
    <w:p w14:paraId="19BA282E" w14:textId="77777777" w:rsidR="00770B2A" w:rsidRPr="002F19E0" w:rsidRDefault="00770B2A" w:rsidP="00DA435D">
      <w:pPr>
        <w:pStyle w:val="NormalWeb"/>
        <w:spacing w:before="0" w:beforeAutospacing="0" w:after="0" w:afterAutospacing="0"/>
        <w:jc w:val="both"/>
        <w:rPr>
          <w:rFonts w:asciiTheme="minorHAnsi" w:hAnsiTheme="minorHAnsi" w:cstheme="minorHAnsi"/>
          <w:b/>
          <w:sz w:val="20"/>
          <w:szCs w:val="20"/>
          <w:lang w:val="it-IT"/>
        </w:rPr>
      </w:pPr>
    </w:p>
    <w:p w14:paraId="15A41CD1" w14:textId="77777777" w:rsidR="00770B2A" w:rsidRPr="002F19E0" w:rsidRDefault="00770B2A" w:rsidP="00DA435D">
      <w:pPr>
        <w:pStyle w:val="NormalWeb"/>
        <w:spacing w:before="0" w:beforeAutospacing="0" w:after="0" w:afterAutospacing="0"/>
        <w:jc w:val="both"/>
        <w:rPr>
          <w:rFonts w:asciiTheme="minorHAnsi" w:hAnsiTheme="minorHAnsi" w:cstheme="minorHAnsi"/>
          <w:b/>
          <w:sz w:val="20"/>
          <w:szCs w:val="20"/>
          <w:lang w:val="it-IT"/>
        </w:rPr>
      </w:pPr>
      <w:r w:rsidRPr="002F19E0">
        <w:rPr>
          <w:rFonts w:asciiTheme="minorHAnsi" w:hAnsiTheme="minorHAnsi" w:cstheme="minorHAnsi"/>
          <w:b/>
          <w:sz w:val="20"/>
          <w:szCs w:val="20"/>
          <w:lang w:val="it-IT"/>
        </w:rPr>
        <w:t xml:space="preserve">SECTIUNEA </w:t>
      </w:r>
      <w:r w:rsidR="00510882" w:rsidRPr="002F19E0">
        <w:rPr>
          <w:rFonts w:asciiTheme="minorHAnsi" w:hAnsiTheme="minorHAnsi" w:cstheme="minorHAnsi"/>
          <w:b/>
          <w:sz w:val="20"/>
          <w:szCs w:val="20"/>
          <w:lang w:val="it-IT"/>
        </w:rPr>
        <w:t>10</w:t>
      </w:r>
      <w:r w:rsidRPr="002F19E0">
        <w:rPr>
          <w:rFonts w:asciiTheme="minorHAnsi" w:hAnsiTheme="minorHAnsi" w:cstheme="minorHAnsi"/>
          <w:b/>
          <w:sz w:val="20"/>
          <w:szCs w:val="20"/>
          <w:lang w:val="it-IT"/>
        </w:rPr>
        <w:t>. ERORI SI CONTURI DE UTILIZATOR REALIZATE NECORESPUNZATOR</w:t>
      </w:r>
    </w:p>
    <w:p w14:paraId="53F248EE" w14:textId="77777777" w:rsidR="00770B2A" w:rsidRPr="002F19E0" w:rsidRDefault="00770B2A" w:rsidP="00DA435D">
      <w:pPr>
        <w:pStyle w:val="NormalWeb"/>
        <w:numPr>
          <w:ilvl w:val="1"/>
          <w:numId w:val="30"/>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Organizatorul nu isi asuma responsabilitatea pentru:</w:t>
      </w:r>
    </w:p>
    <w:p w14:paraId="10E4A57C" w14:textId="77777777" w:rsidR="00770B2A" w:rsidRPr="002F19E0" w:rsidRDefault="00770B2A" w:rsidP="00DA435D">
      <w:pPr>
        <w:pStyle w:val="NormalWeb"/>
        <w:numPr>
          <w:ilvl w:val="0"/>
          <w:numId w:val="26"/>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Defectiunile tehnice ale furnizorului de servicii de internet, survenite in orice moment al inscrierii sau orice alte erori prin care operatiunea de inscriere nu poate fi dusa la bun sfarsit;</w:t>
      </w:r>
    </w:p>
    <w:p w14:paraId="2EAD436A" w14:textId="77777777" w:rsidR="00770B2A" w:rsidRPr="002F19E0" w:rsidRDefault="00770B2A" w:rsidP="00DA435D">
      <w:pPr>
        <w:pStyle w:val="NormalWeb"/>
        <w:numPr>
          <w:ilvl w:val="0"/>
          <w:numId w:val="26"/>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Imposibilitatea castigatorului de a beneficia de premiu din motive independente de Organizator;</w:t>
      </w:r>
    </w:p>
    <w:p w14:paraId="48000A48" w14:textId="77777777" w:rsidR="00770B2A" w:rsidRPr="002F19E0" w:rsidRDefault="00770B2A" w:rsidP="00DA435D">
      <w:pPr>
        <w:pStyle w:val="NormalWeb"/>
        <w:numPr>
          <w:ilvl w:val="0"/>
          <w:numId w:val="26"/>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Erorile in datele furnizate de catre castigator; acuratetea datelor de contact este responsabilitatea exclusiva a participantilor. Ca atare, Organizatorul nu are niciun fel de obligatie in cazul furnizarii de catre participanti a unor date eronate care au dus la imposibilitatea inmanarii premiului sau la imposibilitatea identificarii unui castigator;</w:t>
      </w:r>
    </w:p>
    <w:p w14:paraId="44973EA7" w14:textId="77777777" w:rsidR="00770B2A" w:rsidRPr="002F19E0" w:rsidRDefault="00770B2A" w:rsidP="00DA435D">
      <w:pPr>
        <w:pStyle w:val="NormalWeb"/>
        <w:numPr>
          <w:ilvl w:val="0"/>
          <w:numId w:val="26"/>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Cazurile in care castigatorul nu respecta conditiile de validare detaliate in prezentul Regulament;</w:t>
      </w:r>
    </w:p>
    <w:p w14:paraId="794B65FB" w14:textId="77777777" w:rsidR="00770B2A" w:rsidRPr="002F19E0" w:rsidRDefault="00770B2A" w:rsidP="00DA435D">
      <w:pPr>
        <w:pStyle w:val="NormalWeb"/>
        <w:numPr>
          <w:ilvl w:val="0"/>
          <w:numId w:val="26"/>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Toate prejudiciile suferite de catre orice participant desemnat castigator si/sau de catre reprezentantul legal al acestuia (dupa caz) in legatura cu premiul castigat;</w:t>
      </w:r>
    </w:p>
    <w:p w14:paraId="5C943BCD" w14:textId="77777777" w:rsidR="00770B2A" w:rsidRPr="002F19E0" w:rsidRDefault="00770B2A" w:rsidP="00DA435D">
      <w:pPr>
        <w:pStyle w:val="NormalWeb"/>
        <w:numPr>
          <w:ilvl w:val="0"/>
          <w:numId w:val="26"/>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Realizarea unui cont de utilizator (respectiv conditia de inscriere in Campanie) in afara Perioadei Campaniei.</w:t>
      </w:r>
    </w:p>
    <w:p w14:paraId="3DC71DC9" w14:textId="77777777" w:rsidR="00770B2A" w:rsidRPr="002F19E0" w:rsidRDefault="00770B2A" w:rsidP="00DA435D">
      <w:pPr>
        <w:pStyle w:val="NormalWeb"/>
        <w:numPr>
          <w:ilvl w:val="0"/>
          <w:numId w:val="26"/>
        </w:numPr>
        <w:spacing w:before="0" w:beforeAutospacing="0" w:after="0" w:afterAutospacing="0"/>
        <w:jc w:val="both"/>
        <w:rPr>
          <w:rFonts w:asciiTheme="minorHAnsi" w:hAnsiTheme="minorHAnsi" w:cstheme="minorHAnsi"/>
          <w:sz w:val="20"/>
          <w:szCs w:val="20"/>
          <w:lang w:val="it-IT"/>
        </w:rPr>
      </w:pPr>
      <w:r w:rsidRPr="002F19E0">
        <w:rPr>
          <w:rFonts w:asciiTheme="minorHAnsi" w:hAnsiTheme="minorHAnsi" w:cstheme="minorHAnsi"/>
          <w:sz w:val="20"/>
          <w:szCs w:val="20"/>
          <w:lang w:val="it-IT"/>
        </w:rPr>
        <w:t>Reclamatiile referitoare la premiul castigat, ulterioare momentului oferirii consimtamantului pentru primirea premiului (acestea nu vor fi luate in considerare de catre  Organizator);</w:t>
      </w:r>
    </w:p>
    <w:p w14:paraId="1ACE7A98" w14:textId="77777777" w:rsidR="00770B2A" w:rsidRPr="002F19E0" w:rsidRDefault="00770B2A" w:rsidP="00DA435D">
      <w:pPr>
        <w:pStyle w:val="NormalWeb"/>
        <w:numPr>
          <w:ilvl w:val="0"/>
          <w:numId w:val="26"/>
        </w:numPr>
        <w:spacing w:before="0" w:beforeAutospacing="0" w:after="0" w:afterAutospacing="0"/>
        <w:rPr>
          <w:rFonts w:asciiTheme="minorHAnsi" w:hAnsiTheme="minorHAnsi" w:cstheme="minorHAnsi"/>
          <w:sz w:val="20"/>
          <w:szCs w:val="20"/>
          <w:lang w:val="it-IT"/>
        </w:rPr>
      </w:pPr>
      <w:r w:rsidRPr="002F19E0">
        <w:rPr>
          <w:rFonts w:asciiTheme="minorHAnsi" w:hAnsiTheme="minorHAnsi" w:cstheme="minorHAnsi"/>
          <w:sz w:val="20"/>
          <w:szCs w:val="20"/>
          <w:lang w:val="it-IT"/>
        </w:rPr>
        <w:t>Actiunile si calitatea serviciilor prestate de catre terti pentru si in numele sau.</w:t>
      </w:r>
    </w:p>
    <w:p w14:paraId="7E41D323" w14:textId="77777777" w:rsidR="00770B2A" w:rsidRPr="002F19E0" w:rsidRDefault="00770B2A" w:rsidP="00DA435D">
      <w:pPr>
        <w:tabs>
          <w:tab w:val="left" w:pos="900"/>
          <w:tab w:val="left" w:pos="1080"/>
        </w:tabs>
        <w:spacing w:after="0" w:line="240" w:lineRule="auto"/>
        <w:jc w:val="both"/>
        <w:rPr>
          <w:rFonts w:cstheme="minorHAnsi"/>
          <w:sz w:val="20"/>
          <w:szCs w:val="20"/>
          <w:lang w:val="it-IT"/>
        </w:rPr>
      </w:pPr>
    </w:p>
    <w:p w14:paraId="3E4DCF37" w14:textId="77777777" w:rsidR="00770B2A" w:rsidRPr="002F19E0" w:rsidRDefault="00770B2A" w:rsidP="00DA435D">
      <w:pPr>
        <w:pStyle w:val="NormalWeb"/>
        <w:spacing w:before="0" w:beforeAutospacing="0" w:after="0" w:afterAutospacing="0"/>
        <w:jc w:val="both"/>
        <w:rPr>
          <w:rFonts w:asciiTheme="minorHAnsi" w:hAnsiTheme="minorHAnsi" w:cstheme="minorHAnsi"/>
          <w:b/>
          <w:bCs/>
          <w:sz w:val="20"/>
          <w:szCs w:val="20"/>
        </w:rPr>
      </w:pPr>
      <w:r w:rsidRPr="002F19E0">
        <w:rPr>
          <w:rFonts w:asciiTheme="minorHAnsi" w:hAnsiTheme="minorHAnsi" w:cstheme="minorHAnsi"/>
          <w:b/>
          <w:bCs/>
          <w:sz w:val="20"/>
          <w:szCs w:val="20"/>
        </w:rPr>
        <w:t xml:space="preserve">SECTIUNEA </w:t>
      </w:r>
      <w:r w:rsidR="00510882" w:rsidRPr="002F19E0">
        <w:rPr>
          <w:rFonts w:asciiTheme="minorHAnsi" w:hAnsiTheme="minorHAnsi" w:cstheme="minorHAnsi"/>
          <w:b/>
          <w:bCs/>
          <w:sz w:val="20"/>
          <w:szCs w:val="20"/>
        </w:rPr>
        <w:t>11</w:t>
      </w:r>
      <w:r w:rsidRPr="002F19E0">
        <w:rPr>
          <w:rFonts w:asciiTheme="minorHAnsi" w:hAnsiTheme="minorHAnsi" w:cstheme="minorHAnsi"/>
          <w:b/>
          <w:bCs/>
          <w:sz w:val="20"/>
          <w:szCs w:val="20"/>
        </w:rPr>
        <w:t>. RESPONSABILITATE/LIMITAREA RASPUNDERII</w:t>
      </w:r>
    </w:p>
    <w:p w14:paraId="4A13413A" w14:textId="77777777" w:rsidR="00510882" w:rsidRPr="002F19E0" w:rsidRDefault="00770B2A" w:rsidP="00DA435D">
      <w:pPr>
        <w:pStyle w:val="ListParagraph"/>
        <w:numPr>
          <w:ilvl w:val="1"/>
          <w:numId w:val="31"/>
        </w:numPr>
        <w:tabs>
          <w:tab w:val="left" w:pos="90"/>
        </w:tabs>
        <w:spacing w:after="0" w:line="240" w:lineRule="auto"/>
        <w:jc w:val="both"/>
        <w:rPr>
          <w:rFonts w:cstheme="minorHAnsi"/>
          <w:sz w:val="20"/>
          <w:szCs w:val="20"/>
          <w:lang w:val="it-IT"/>
        </w:rPr>
      </w:pPr>
      <w:r w:rsidRPr="002F19E0">
        <w:rPr>
          <w:rFonts w:cstheme="minorHAnsi"/>
          <w:sz w:val="20"/>
          <w:szCs w:val="20"/>
          <w:lang w:val="it-IT"/>
        </w:rPr>
        <w:t xml:space="preserve">Organizatorul si Agentia implicata in organizarea prezentei Campanii nu isi asuma nicio raspundere si nu vor fi parte in litigiile referitoare la disputarea dreptului de proprietate asupra contului de utilizator de pe </w:t>
      </w:r>
      <w:r w:rsidR="00510882" w:rsidRPr="002F19E0">
        <w:rPr>
          <w:rFonts w:cstheme="minorHAnsi"/>
          <w:sz w:val="20"/>
          <w:szCs w:val="20"/>
          <w:lang w:val="it-IT"/>
        </w:rPr>
        <w:t>care s-a facut inscrierea in concurs</w:t>
      </w:r>
      <w:r w:rsidRPr="002F19E0">
        <w:rPr>
          <w:rFonts w:cstheme="minorHAnsi"/>
          <w:sz w:val="20"/>
          <w:szCs w:val="20"/>
          <w:lang w:val="it-IT"/>
        </w:rPr>
        <w:t xml:space="preserve">. Existenta vreunui litigiu referitor la dreptul de proprietate nu va influenta acordarea premiului de catre Organizator Participantului care a revendicat premiul in conformitate cu prevederile prezentului Regulament Oficial si care a respectat procedurile de revendicare a premiilor prevazute de prezentul Regulament Oficial. </w:t>
      </w:r>
    </w:p>
    <w:p w14:paraId="5FBA3C83" w14:textId="77777777" w:rsidR="00510882" w:rsidRPr="002F19E0" w:rsidRDefault="00770B2A" w:rsidP="00DA435D">
      <w:pPr>
        <w:pStyle w:val="ListParagraph"/>
        <w:numPr>
          <w:ilvl w:val="1"/>
          <w:numId w:val="31"/>
        </w:numPr>
        <w:tabs>
          <w:tab w:val="left" w:pos="90"/>
        </w:tabs>
        <w:spacing w:after="0" w:line="240" w:lineRule="auto"/>
        <w:jc w:val="both"/>
        <w:rPr>
          <w:rFonts w:cstheme="minorHAnsi"/>
          <w:sz w:val="20"/>
          <w:szCs w:val="20"/>
          <w:lang w:val="it-IT"/>
        </w:rPr>
      </w:pPr>
      <w:r w:rsidRPr="002F19E0">
        <w:rPr>
          <w:rFonts w:cstheme="minorHAnsi"/>
          <w:sz w:val="20"/>
          <w:szCs w:val="20"/>
          <w:lang w:val="it-IT"/>
        </w:rPr>
        <w:t>Prin participarea la Campanie, toti participantii si eventualii castigatori sunt de acord si se obliga sa respecte si sa se conformeze tuturor cerintelor si conditiilor impuse de Organizator prin prezentul Regulament Oficial, nerespectarea acestora atragand raspunderea personala si exclusiva a participantilor si eventualilor castigatori si eliminarea din Campanie.</w:t>
      </w:r>
    </w:p>
    <w:p w14:paraId="06B063C1" w14:textId="77777777" w:rsidR="00510882" w:rsidRPr="002F19E0" w:rsidRDefault="00510882" w:rsidP="00DA435D">
      <w:pPr>
        <w:pStyle w:val="ListParagraph"/>
        <w:numPr>
          <w:ilvl w:val="1"/>
          <w:numId w:val="31"/>
        </w:numPr>
        <w:tabs>
          <w:tab w:val="left" w:pos="90"/>
        </w:tabs>
        <w:spacing w:after="0" w:line="240" w:lineRule="auto"/>
        <w:jc w:val="both"/>
        <w:rPr>
          <w:rFonts w:cstheme="minorHAnsi"/>
          <w:sz w:val="20"/>
          <w:szCs w:val="20"/>
          <w:lang w:val="it-IT"/>
        </w:rPr>
      </w:pPr>
      <w:r w:rsidRPr="002F19E0">
        <w:rPr>
          <w:rFonts w:cstheme="minorHAnsi"/>
          <w:sz w:val="20"/>
          <w:szCs w:val="20"/>
          <w:lang w:val="it-IT"/>
        </w:rPr>
        <w:t>O</w:t>
      </w:r>
      <w:r w:rsidR="00770B2A" w:rsidRPr="002F19E0">
        <w:rPr>
          <w:rFonts w:cstheme="minorHAnsi"/>
          <w:sz w:val="20"/>
          <w:szCs w:val="20"/>
          <w:lang w:val="it-IT"/>
        </w:rPr>
        <w:t>rganizatorul si Agentia implicata in organizarea prezentei Campanii, nu au nici o obligatie de a intretine corespondenta cu solicitantii unor revendicari necastigatoare ce apar ulterior acordarii efective a premiilor, sau dupa termenul de revendicare a premiilor prevazut in prezentul Regulament Oficial. Responsabilitatea Organizatorului cu privire la acordarea premiilor este limitata in conformitate cu prevederile prezentului Regulament Oficial.</w:t>
      </w:r>
    </w:p>
    <w:p w14:paraId="37EFA7C0" w14:textId="77777777" w:rsidR="00770B2A" w:rsidRPr="002F19E0" w:rsidRDefault="00770B2A" w:rsidP="00DA435D">
      <w:pPr>
        <w:pStyle w:val="ListParagraph"/>
        <w:numPr>
          <w:ilvl w:val="1"/>
          <w:numId w:val="31"/>
        </w:numPr>
        <w:tabs>
          <w:tab w:val="left" w:pos="90"/>
        </w:tabs>
        <w:spacing w:after="0" w:line="240" w:lineRule="auto"/>
        <w:jc w:val="both"/>
        <w:rPr>
          <w:rFonts w:cstheme="minorHAnsi"/>
          <w:sz w:val="20"/>
          <w:szCs w:val="20"/>
          <w:lang w:val="it-IT"/>
        </w:rPr>
      </w:pPr>
      <w:r w:rsidRPr="002F19E0">
        <w:rPr>
          <w:rFonts w:cstheme="minorHAnsi"/>
          <w:sz w:val="20"/>
          <w:szCs w:val="20"/>
          <w:lang w:val="it-IT"/>
        </w:rPr>
        <w:t>Organizatorul Campaniei si Agentia implicata in organizarea prezentei Campanii nu isi asuma raspunderea, incluzand dar fara a se limita la, pentru:</w:t>
      </w:r>
    </w:p>
    <w:p w14:paraId="000332EA" w14:textId="77777777" w:rsidR="00770B2A" w:rsidRPr="002F19E0" w:rsidRDefault="00770B2A" w:rsidP="00DA435D">
      <w:pPr>
        <w:pStyle w:val="ListParagraph"/>
        <w:numPr>
          <w:ilvl w:val="0"/>
          <w:numId w:val="18"/>
        </w:numPr>
        <w:spacing w:after="0" w:line="240" w:lineRule="auto"/>
        <w:ind w:left="900"/>
        <w:contextualSpacing w:val="0"/>
        <w:jc w:val="both"/>
        <w:rPr>
          <w:rFonts w:cstheme="minorHAnsi"/>
          <w:sz w:val="20"/>
          <w:szCs w:val="20"/>
          <w:lang w:val="it-IT"/>
        </w:rPr>
      </w:pPr>
      <w:r w:rsidRPr="002F19E0">
        <w:rPr>
          <w:rFonts w:cstheme="minorHAnsi"/>
          <w:sz w:val="20"/>
          <w:szCs w:val="20"/>
          <w:lang w:val="it-IT"/>
        </w:rPr>
        <w:t>pierderile, intarzierile sau orice alte probleme la crearea contului de utilizator;</w:t>
      </w:r>
    </w:p>
    <w:p w14:paraId="4139E2FC" w14:textId="244365CC" w:rsidR="00770B2A" w:rsidRPr="002F19E0" w:rsidRDefault="00770B2A" w:rsidP="00DA435D">
      <w:pPr>
        <w:pStyle w:val="ListParagraph"/>
        <w:numPr>
          <w:ilvl w:val="0"/>
          <w:numId w:val="18"/>
        </w:numPr>
        <w:spacing w:after="0" w:line="240" w:lineRule="auto"/>
        <w:ind w:left="900"/>
        <w:contextualSpacing w:val="0"/>
        <w:jc w:val="both"/>
        <w:rPr>
          <w:rFonts w:cstheme="minorHAnsi"/>
          <w:sz w:val="20"/>
          <w:szCs w:val="20"/>
          <w:lang w:val="it-IT"/>
        </w:rPr>
      </w:pPr>
      <w:r w:rsidRPr="002F19E0">
        <w:rPr>
          <w:rFonts w:cstheme="minorHAnsi"/>
          <w:sz w:val="20"/>
          <w:szCs w:val="20"/>
          <w:lang w:val="it-IT"/>
        </w:rPr>
        <w:t>situatiile in care Participantii creeaza un cont de utilizator (fiind conditia de inscriere in Campanie) in afara Perioadei Campaniei.</w:t>
      </w:r>
    </w:p>
    <w:p w14:paraId="64C5B64C" w14:textId="77777777" w:rsidR="00770B2A" w:rsidRPr="002F19E0" w:rsidRDefault="00770B2A" w:rsidP="00DA435D">
      <w:pPr>
        <w:pStyle w:val="ListParagraph"/>
        <w:numPr>
          <w:ilvl w:val="1"/>
          <w:numId w:val="31"/>
        </w:numPr>
        <w:spacing w:after="0" w:line="240" w:lineRule="auto"/>
        <w:jc w:val="both"/>
        <w:rPr>
          <w:rFonts w:cstheme="minorHAnsi"/>
          <w:sz w:val="20"/>
          <w:szCs w:val="20"/>
          <w:lang w:val="it-IT"/>
        </w:rPr>
      </w:pPr>
      <w:r w:rsidRPr="002F19E0">
        <w:rPr>
          <w:rFonts w:cstheme="minorHAnsi"/>
          <w:sz w:val="20"/>
          <w:szCs w:val="20"/>
          <w:lang w:val="it-IT"/>
        </w:rPr>
        <w:t xml:space="preserve">Organizatorul isi rezerva dreptul de a verifica si monitoriza modul in care se desfasoara inscrierile in Campanie. In cazul in care se observa anumite tentative de frauda, inscrierile respective vor fi anulate. </w:t>
      </w:r>
    </w:p>
    <w:p w14:paraId="0FEF748D" w14:textId="77777777" w:rsidR="00770B2A" w:rsidRPr="002F19E0" w:rsidRDefault="00770B2A" w:rsidP="00DA435D">
      <w:pPr>
        <w:pStyle w:val="ListParagraph"/>
        <w:numPr>
          <w:ilvl w:val="1"/>
          <w:numId w:val="31"/>
        </w:numPr>
        <w:spacing w:after="0" w:line="240" w:lineRule="auto"/>
        <w:contextualSpacing w:val="0"/>
        <w:jc w:val="both"/>
        <w:rPr>
          <w:rFonts w:cstheme="minorHAnsi"/>
          <w:sz w:val="20"/>
          <w:szCs w:val="20"/>
          <w:lang w:val="it-IT"/>
        </w:rPr>
      </w:pPr>
      <w:r w:rsidRPr="002F19E0">
        <w:rPr>
          <w:rFonts w:cstheme="minorHAnsi"/>
          <w:sz w:val="20"/>
          <w:szCs w:val="20"/>
          <w:lang w:val="it-IT"/>
        </w:rPr>
        <w:t>Organizatorul isi rezerva dreptul de a exclude definitiv orice Participant in Campanie care, prin comportamentul fraudulos, afecteaza bunul mers al Campaniei.</w:t>
      </w:r>
    </w:p>
    <w:p w14:paraId="7057111F" w14:textId="77777777" w:rsidR="00770B2A" w:rsidRPr="002F19E0" w:rsidRDefault="00770B2A" w:rsidP="00DA435D">
      <w:pPr>
        <w:pStyle w:val="ListParagraph"/>
        <w:numPr>
          <w:ilvl w:val="1"/>
          <w:numId w:val="31"/>
        </w:numPr>
        <w:spacing w:after="0" w:line="240" w:lineRule="auto"/>
        <w:contextualSpacing w:val="0"/>
        <w:jc w:val="both"/>
        <w:rPr>
          <w:rFonts w:cstheme="minorHAnsi"/>
          <w:sz w:val="20"/>
          <w:szCs w:val="20"/>
          <w:lang w:val="it-IT"/>
        </w:rPr>
      </w:pPr>
      <w:r w:rsidRPr="002F19E0">
        <w:rPr>
          <w:rFonts w:cstheme="minorHAnsi"/>
          <w:sz w:val="20"/>
          <w:szCs w:val="20"/>
          <w:lang w:val="it-IT"/>
        </w:rPr>
        <w:t>Prin inscrierea in Campanie, Participantul declara pe propria raspundere ca a luat la cunostinta, si este de</w:t>
      </w:r>
      <w:r w:rsidRPr="002F19E0">
        <w:rPr>
          <w:rFonts w:cstheme="minorHAnsi"/>
          <w:sz w:val="20"/>
          <w:szCs w:val="20"/>
          <w:lang w:val="ro-RO"/>
        </w:rPr>
        <w:t xml:space="preserve"> acord cu, urmatoarele</w:t>
      </w:r>
      <w:r w:rsidRPr="002F19E0">
        <w:rPr>
          <w:rFonts w:cstheme="minorHAnsi"/>
          <w:b/>
          <w:sz w:val="20"/>
          <w:szCs w:val="20"/>
          <w:lang w:val="ro-RO"/>
        </w:rPr>
        <w:t>:</w:t>
      </w:r>
    </w:p>
    <w:p w14:paraId="5738D28A" w14:textId="77777777" w:rsidR="00770B2A" w:rsidRPr="002F19E0" w:rsidRDefault="00770B2A" w:rsidP="00DA435D">
      <w:pPr>
        <w:pStyle w:val="Heading35"/>
        <w:numPr>
          <w:ilvl w:val="2"/>
          <w:numId w:val="19"/>
        </w:numPr>
        <w:tabs>
          <w:tab w:val="clear" w:pos="496"/>
        </w:tabs>
        <w:spacing w:before="0" w:after="0"/>
        <w:ind w:left="990" w:hanging="270"/>
        <w:jc w:val="both"/>
        <w:rPr>
          <w:rFonts w:asciiTheme="minorHAnsi" w:hAnsiTheme="minorHAnsi" w:cstheme="minorHAnsi"/>
          <w:b w:val="0"/>
          <w:bCs w:val="0"/>
          <w:color w:val="auto"/>
          <w:sz w:val="20"/>
          <w:szCs w:val="20"/>
          <w:lang w:val="ro-RO"/>
        </w:rPr>
      </w:pPr>
      <w:r w:rsidRPr="002F19E0">
        <w:rPr>
          <w:rFonts w:asciiTheme="minorHAnsi" w:hAnsiTheme="minorHAnsi" w:cstheme="minorHAnsi"/>
          <w:b w:val="0"/>
          <w:color w:val="auto"/>
          <w:sz w:val="20"/>
          <w:szCs w:val="20"/>
          <w:lang w:val="it-IT"/>
        </w:rPr>
        <w:t>Participantul</w:t>
      </w:r>
      <w:r w:rsidRPr="002F19E0">
        <w:rPr>
          <w:rFonts w:asciiTheme="minorHAnsi" w:hAnsiTheme="minorHAnsi" w:cstheme="minorHAnsi"/>
          <w:color w:val="auto"/>
          <w:sz w:val="20"/>
          <w:szCs w:val="20"/>
          <w:lang w:val="ro-RO"/>
        </w:rPr>
        <w:t xml:space="preserve"> </w:t>
      </w:r>
      <w:r w:rsidRPr="002F19E0">
        <w:rPr>
          <w:rFonts w:asciiTheme="minorHAnsi" w:hAnsiTheme="minorHAnsi" w:cstheme="minorHAnsi"/>
          <w:b w:val="0"/>
          <w:color w:val="auto"/>
          <w:sz w:val="20"/>
          <w:szCs w:val="20"/>
          <w:lang w:val="it-IT"/>
        </w:rPr>
        <w:t>este singurul raspunzator pentru orice declaratie neconforma cu realitatea;</w:t>
      </w:r>
    </w:p>
    <w:p w14:paraId="39F1D0C6" w14:textId="77777777" w:rsidR="00770B2A" w:rsidRPr="002F19E0" w:rsidRDefault="00770B2A" w:rsidP="00DA435D">
      <w:pPr>
        <w:pStyle w:val="Heading35"/>
        <w:numPr>
          <w:ilvl w:val="2"/>
          <w:numId w:val="19"/>
        </w:numPr>
        <w:tabs>
          <w:tab w:val="clear" w:pos="496"/>
        </w:tabs>
        <w:spacing w:before="0" w:after="0"/>
        <w:ind w:left="990" w:hanging="270"/>
        <w:jc w:val="both"/>
        <w:rPr>
          <w:rFonts w:asciiTheme="minorHAnsi" w:hAnsiTheme="minorHAnsi" w:cstheme="minorHAnsi"/>
          <w:b w:val="0"/>
          <w:bCs w:val="0"/>
          <w:color w:val="auto"/>
          <w:sz w:val="20"/>
          <w:szCs w:val="20"/>
          <w:lang w:val="ro-RO"/>
        </w:rPr>
      </w:pPr>
      <w:r w:rsidRPr="002F19E0">
        <w:rPr>
          <w:rFonts w:asciiTheme="minorHAnsi" w:hAnsiTheme="minorHAnsi" w:cstheme="minorHAnsi"/>
          <w:b w:val="0"/>
          <w:bCs w:val="0"/>
          <w:color w:val="auto"/>
          <w:sz w:val="20"/>
          <w:szCs w:val="20"/>
          <w:lang w:val="ro-RO"/>
        </w:rPr>
        <w:t>Participant</w:t>
      </w:r>
      <w:r w:rsidRPr="002F19E0">
        <w:rPr>
          <w:rFonts w:asciiTheme="minorHAnsi" w:hAnsiTheme="minorHAnsi" w:cstheme="minorHAnsi"/>
          <w:b w:val="0"/>
          <w:color w:val="auto"/>
          <w:sz w:val="20"/>
          <w:szCs w:val="20"/>
          <w:lang w:val="pt-BR"/>
        </w:rPr>
        <w:t>ul</w:t>
      </w:r>
      <w:r w:rsidRPr="002F19E0">
        <w:rPr>
          <w:rFonts w:asciiTheme="minorHAnsi" w:hAnsiTheme="minorHAnsi" w:cstheme="minorHAnsi"/>
          <w:color w:val="auto"/>
          <w:sz w:val="20"/>
          <w:szCs w:val="20"/>
          <w:lang w:val="ro-RO"/>
        </w:rPr>
        <w:t xml:space="preserve"> </w:t>
      </w:r>
      <w:r w:rsidRPr="002F19E0">
        <w:rPr>
          <w:rFonts w:asciiTheme="minorHAnsi" w:hAnsiTheme="minorHAnsi" w:cstheme="minorHAnsi"/>
          <w:b w:val="0"/>
          <w:color w:val="auto"/>
          <w:sz w:val="20"/>
          <w:szCs w:val="20"/>
          <w:lang w:val="pt-BR"/>
        </w:rPr>
        <w:t xml:space="preserve">declara ca nu sufera de afectiuni fizice sau psihice care sa faca imposibila utilizarea premiului si ca </w:t>
      </w:r>
      <w:r w:rsidRPr="002F19E0">
        <w:rPr>
          <w:rFonts w:asciiTheme="minorHAnsi" w:hAnsiTheme="minorHAnsi" w:cstheme="minorHAnsi"/>
          <w:b w:val="0"/>
          <w:color w:val="auto"/>
          <w:sz w:val="20"/>
          <w:szCs w:val="20"/>
          <w:lang w:val="ro-RO"/>
        </w:rPr>
        <w:t>este constient de conditiile normale de utilizare a premiilor si Participantul poate face uz de acestea fara a constitui o amenintare la adresa sanatatii si integritatii sale corporale, si/sau a celor din jur;</w:t>
      </w:r>
    </w:p>
    <w:p w14:paraId="0CE31134" w14:textId="77777777" w:rsidR="00770B2A" w:rsidRPr="002F19E0" w:rsidRDefault="00770B2A" w:rsidP="00DA435D">
      <w:pPr>
        <w:pStyle w:val="Heading35"/>
        <w:numPr>
          <w:ilvl w:val="1"/>
          <w:numId w:val="31"/>
        </w:numPr>
        <w:spacing w:before="0" w:after="0"/>
        <w:jc w:val="both"/>
        <w:rPr>
          <w:rFonts w:asciiTheme="minorHAnsi" w:hAnsiTheme="minorHAnsi" w:cstheme="minorHAnsi"/>
          <w:b w:val="0"/>
          <w:bCs w:val="0"/>
          <w:color w:val="auto"/>
          <w:sz w:val="20"/>
          <w:szCs w:val="20"/>
          <w:lang w:val="ro-RO"/>
        </w:rPr>
      </w:pPr>
      <w:r w:rsidRPr="002F19E0">
        <w:rPr>
          <w:rFonts w:asciiTheme="minorHAnsi" w:hAnsiTheme="minorHAnsi" w:cstheme="minorHAnsi"/>
          <w:b w:val="0"/>
          <w:bCs w:val="0"/>
          <w:color w:val="auto"/>
          <w:sz w:val="20"/>
          <w:szCs w:val="20"/>
          <w:lang w:val="ro-RO"/>
        </w:rPr>
        <w:t>Organizatorul si Agentia implicate in Campanie:</w:t>
      </w:r>
    </w:p>
    <w:p w14:paraId="7E17A020" w14:textId="77777777" w:rsidR="00770B2A" w:rsidRPr="002F19E0" w:rsidRDefault="00770B2A" w:rsidP="00DA435D">
      <w:pPr>
        <w:pStyle w:val="Heading35"/>
        <w:numPr>
          <w:ilvl w:val="1"/>
          <w:numId w:val="20"/>
        </w:numPr>
        <w:tabs>
          <w:tab w:val="left" w:pos="1260"/>
        </w:tabs>
        <w:spacing w:before="0" w:after="0"/>
        <w:ind w:left="990" w:hanging="270"/>
        <w:jc w:val="both"/>
        <w:rPr>
          <w:rFonts w:asciiTheme="minorHAnsi" w:hAnsiTheme="minorHAnsi" w:cstheme="minorHAnsi"/>
          <w:b w:val="0"/>
          <w:bCs w:val="0"/>
          <w:color w:val="auto"/>
          <w:sz w:val="20"/>
          <w:szCs w:val="20"/>
          <w:lang w:val="ro-RO"/>
        </w:rPr>
      </w:pPr>
      <w:r w:rsidRPr="002F19E0">
        <w:rPr>
          <w:rFonts w:asciiTheme="minorHAnsi" w:hAnsiTheme="minorHAnsi" w:cstheme="minorHAnsi"/>
          <w:b w:val="0"/>
          <w:color w:val="auto"/>
          <w:sz w:val="20"/>
          <w:szCs w:val="20"/>
          <w:lang w:val="ro-RO"/>
        </w:rPr>
        <w:t>nu sunt raspunzatori pentru disparitia sau sustragerea premiilor dupa momentul transmiterii premiilor;</w:t>
      </w:r>
    </w:p>
    <w:p w14:paraId="6B66DA38" w14:textId="77777777" w:rsidR="00770B2A" w:rsidRPr="002F19E0" w:rsidRDefault="00770B2A" w:rsidP="00DA435D">
      <w:pPr>
        <w:pStyle w:val="Heading35"/>
        <w:numPr>
          <w:ilvl w:val="1"/>
          <w:numId w:val="20"/>
        </w:numPr>
        <w:tabs>
          <w:tab w:val="left" w:pos="1260"/>
        </w:tabs>
        <w:spacing w:before="0" w:after="0"/>
        <w:ind w:left="990" w:hanging="270"/>
        <w:jc w:val="both"/>
        <w:rPr>
          <w:rFonts w:asciiTheme="minorHAnsi" w:hAnsiTheme="minorHAnsi" w:cstheme="minorHAnsi"/>
          <w:b w:val="0"/>
          <w:bCs w:val="0"/>
          <w:color w:val="auto"/>
          <w:sz w:val="20"/>
          <w:szCs w:val="20"/>
          <w:lang w:val="ro-RO"/>
        </w:rPr>
      </w:pPr>
      <w:r w:rsidRPr="002F19E0">
        <w:rPr>
          <w:rFonts w:asciiTheme="minorHAnsi" w:hAnsiTheme="minorHAnsi" w:cstheme="minorHAnsi"/>
          <w:b w:val="0"/>
          <w:color w:val="auto"/>
          <w:sz w:val="20"/>
          <w:szCs w:val="20"/>
          <w:lang w:val="ro-RO"/>
        </w:rPr>
        <w:t>sunt exonerati de catre Participanti, acordul de vointa al acestora fiind dat prin simpla participare la prezenta Campanie, de orice raspundere pentru toate prejudiciile suferite de catre acestia in legatura cu premiile, ulterior momentului preluarii acestora, indiferent de natura acestor prejudicii, incluzand, dar fara a se limita la, vatamari corporale si/sau vatamari ale sanatatii, respectiv vatamari sau daune aduse patrimoniilor;</w:t>
      </w:r>
    </w:p>
    <w:p w14:paraId="63CE7414" w14:textId="77777777" w:rsidR="00770B2A" w:rsidRPr="002F19E0" w:rsidRDefault="00770B2A" w:rsidP="00DA435D">
      <w:pPr>
        <w:pStyle w:val="Heading35"/>
        <w:numPr>
          <w:ilvl w:val="1"/>
          <w:numId w:val="20"/>
        </w:numPr>
        <w:tabs>
          <w:tab w:val="left" w:pos="1260"/>
        </w:tabs>
        <w:spacing w:before="0" w:after="0"/>
        <w:ind w:left="990" w:hanging="270"/>
        <w:jc w:val="both"/>
        <w:rPr>
          <w:rFonts w:asciiTheme="minorHAnsi" w:hAnsiTheme="minorHAnsi" w:cstheme="minorHAnsi"/>
          <w:b w:val="0"/>
          <w:bCs w:val="0"/>
          <w:color w:val="auto"/>
          <w:sz w:val="20"/>
          <w:szCs w:val="20"/>
          <w:lang w:val="ro-RO"/>
        </w:rPr>
      </w:pPr>
      <w:r w:rsidRPr="002F19E0">
        <w:rPr>
          <w:rFonts w:asciiTheme="minorHAnsi" w:hAnsiTheme="minorHAnsi" w:cstheme="minorHAnsi"/>
          <w:b w:val="0"/>
          <w:color w:val="auto"/>
          <w:sz w:val="20"/>
          <w:szCs w:val="20"/>
          <w:lang w:val="ro-RO"/>
        </w:rPr>
        <w:t>nu sunt raspunzatori de eventualele prejudicii sau daune cauzate de catre Participanti unor terti in legatura cu premiile, indiferent de natura acestor prejudicii</w:t>
      </w:r>
      <w:r w:rsidRPr="002F19E0">
        <w:rPr>
          <w:rFonts w:asciiTheme="minorHAnsi" w:hAnsiTheme="minorHAnsi" w:cstheme="minorHAnsi"/>
          <w:color w:val="auto"/>
          <w:sz w:val="20"/>
          <w:szCs w:val="20"/>
          <w:lang w:val="ro-RO"/>
        </w:rPr>
        <w:t>.</w:t>
      </w:r>
    </w:p>
    <w:p w14:paraId="0248061A" w14:textId="77777777" w:rsidR="00770B2A" w:rsidRPr="002F19E0" w:rsidRDefault="00770B2A" w:rsidP="00DA435D">
      <w:pPr>
        <w:pStyle w:val="Heading35"/>
        <w:numPr>
          <w:ilvl w:val="1"/>
          <w:numId w:val="20"/>
        </w:numPr>
        <w:tabs>
          <w:tab w:val="left" w:pos="1260"/>
        </w:tabs>
        <w:spacing w:before="0" w:after="0"/>
        <w:ind w:left="990" w:hanging="270"/>
        <w:jc w:val="both"/>
        <w:rPr>
          <w:rFonts w:asciiTheme="minorHAnsi" w:hAnsiTheme="minorHAnsi" w:cstheme="minorHAnsi"/>
          <w:b w:val="0"/>
          <w:bCs w:val="0"/>
          <w:color w:val="auto"/>
          <w:sz w:val="20"/>
          <w:szCs w:val="20"/>
          <w:lang w:val="ro-RO"/>
        </w:rPr>
      </w:pPr>
      <w:r w:rsidRPr="002F19E0">
        <w:rPr>
          <w:rFonts w:asciiTheme="minorHAnsi" w:hAnsiTheme="minorHAnsi" w:cstheme="minorHAnsi"/>
          <w:b w:val="0"/>
          <w:color w:val="000000"/>
          <w:sz w:val="20"/>
          <w:szCs w:val="20"/>
          <w:lang w:val="ro-RO"/>
        </w:rPr>
        <w:t>nu sunt raspunzatori pentru modul de utilizare a premiilor de catre castigatori (castigatorii sunt singurii responsabili de utilizarea acestora in conformitate cu prevederile legale in domeniu).</w:t>
      </w:r>
    </w:p>
    <w:p w14:paraId="201EB6F7" w14:textId="77777777" w:rsidR="00770B2A" w:rsidRPr="002F19E0" w:rsidRDefault="00770B2A" w:rsidP="00DA435D">
      <w:pPr>
        <w:pStyle w:val="Heading35"/>
        <w:tabs>
          <w:tab w:val="left" w:pos="720"/>
        </w:tabs>
        <w:spacing w:before="0" w:after="0"/>
        <w:ind w:left="0"/>
        <w:jc w:val="both"/>
        <w:rPr>
          <w:rFonts w:asciiTheme="minorHAnsi" w:hAnsiTheme="minorHAnsi" w:cstheme="minorHAnsi"/>
          <w:sz w:val="20"/>
          <w:szCs w:val="20"/>
          <w:lang w:val="it-IT"/>
        </w:rPr>
      </w:pPr>
    </w:p>
    <w:p w14:paraId="4661A241" w14:textId="77777777" w:rsidR="00D47DEA" w:rsidRPr="002F19E0" w:rsidRDefault="00D47DEA" w:rsidP="00D47DEA">
      <w:pPr>
        <w:pStyle w:val="NormalWeb"/>
        <w:spacing w:before="0" w:beforeAutospacing="0" w:after="0" w:afterAutospacing="0"/>
        <w:jc w:val="both"/>
        <w:rPr>
          <w:rFonts w:ascii="Calibri" w:hAnsi="Calibri" w:cs="Calibri"/>
          <w:b/>
          <w:bCs/>
          <w:sz w:val="20"/>
          <w:szCs w:val="20"/>
          <w:lang w:val="it-IT"/>
        </w:rPr>
      </w:pPr>
      <w:r w:rsidRPr="002F19E0">
        <w:rPr>
          <w:rFonts w:ascii="Calibri" w:hAnsi="Calibri" w:cs="Calibri"/>
          <w:b/>
          <w:bCs/>
          <w:sz w:val="20"/>
          <w:szCs w:val="20"/>
          <w:lang w:val="it-IT"/>
        </w:rPr>
        <w:t>SECTIUNEA 12. TAXE SI IMPOZITE</w:t>
      </w:r>
    </w:p>
    <w:p w14:paraId="2A9A6CCF" w14:textId="52442B35" w:rsidR="00D47DEA" w:rsidRPr="002F19E0" w:rsidRDefault="00D47DEA" w:rsidP="00D47DEA">
      <w:pPr>
        <w:pStyle w:val="arial"/>
        <w:numPr>
          <w:ilvl w:val="1"/>
          <w:numId w:val="32"/>
        </w:numPr>
        <w:jc w:val="both"/>
        <w:rPr>
          <w:rFonts w:ascii="Calibri" w:hAnsi="Calibri" w:cs="Calibri"/>
          <w:color w:val="000000"/>
          <w:sz w:val="20"/>
          <w:szCs w:val="20"/>
          <w:lang w:val="ro-RO"/>
        </w:rPr>
      </w:pPr>
      <w:r w:rsidRPr="002F19E0">
        <w:rPr>
          <w:rFonts w:ascii="Calibri" w:hAnsi="Calibri" w:cs="Calibri"/>
          <w:color w:val="000000"/>
          <w:sz w:val="20"/>
          <w:szCs w:val="20"/>
          <w:lang w:val="ro-RO"/>
        </w:rPr>
        <w:t>Premiile acordate in cadrul campaniei, reprezinta pentru castigatori venituri impozabile si se vor impozita, la castigator, conf</w:t>
      </w:r>
      <w:r w:rsidR="00FC3281" w:rsidRPr="002F19E0">
        <w:rPr>
          <w:rFonts w:ascii="Calibri" w:hAnsi="Calibri" w:cs="Calibri"/>
          <w:color w:val="000000"/>
          <w:sz w:val="20"/>
          <w:szCs w:val="20"/>
          <w:lang w:val="ro-RO"/>
        </w:rPr>
        <w:t>orm prevederilor codului fiscal</w:t>
      </w:r>
      <w:r w:rsidRPr="002F19E0">
        <w:rPr>
          <w:rFonts w:ascii="Calibri" w:hAnsi="Calibri" w:cs="Calibri"/>
          <w:color w:val="000000"/>
          <w:sz w:val="20"/>
          <w:szCs w:val="20"/>
          <w:lang w:val="ro-RO"/>
        </w:rPr>
        <w:t xml:space="preserve"> pentru categoria de venit la car</w:t>
      </w:r>
      <w:r w:rsidR="00FC3281" w:rsidRPr="002F19E0">
        <w:rPr>
          <w:rFonts w:ascii="Calibri" w:hAnsi="Calibri" w:cs="Calibri"/>
          <w:color w:val="000000"/>
          <w:sz w:val="20"/>
          <w:szCs w:val="20"/>
          <w:lang w:val="ro-RO"/>
        </w:rPr>
        <w:t>e se incadreaza castigatorul.  </w:t>
      </w:r>
      <w:r w:rsidRPr="002F19E0">
        <w:rPr>
          <w:rFonts w:ascii="Calibri" w:hAnsi="Calibri" w:cs="Calibri"/>
          <w:color w:val="000000"/>
          <w:sz w:val="20"/>
          <w:szCs w:val="20"/>
          <w:lang w:val="ro-RO"/>
        </w:rPr>
        <w:t>Organizatorul campaniei nu este răspunzător de plata  de impozite si/sau taxe sau a altor obligații financiare legate de premiile oferite, acestea fiind în sarcina persoanelor jurdice participante și beneficiare ale Campaniei.</w:t>
      </w:r>
    </w:p>
    <w:p w14:paraId="014D08D6" w14:textId="77777777" w:rsidR="00D47DEA" w:rsidRPr="002F19E0" w:rsidRDefault="00D47DEA" w:rsidP="00D47DEA">
      <w:pPr>
        <w:pStyle w:val="arial"/>
        <w:numPr>
          <w:ilvl w:val="1"/>
          <w:numId w:val="32"/>
        </w:numPr>
        <w:jc w:val="both"/>
        <w:rPr>
          <w:rFonts w:ascii="Calibri" w:hAnsi="Calibri" w:cs="Calibri"/>
          <w:color w:val="000000"/>
          <w:sz w:val="20"/>
          <w:szCs w:val="20"/>
          <w:lang w:val="ro-RO"/>
        </w:rPr>
      </w:pPr>
      <w:proofErr w:type="spellStart"/>
      <w:r w:rsidRPr="002F19E0">
        <w:rPr>
          <w:rFonts w:ascii="Calibri" w:hAnsi="Calibri" w:cs="Calibri"/>
          <w:color w:val="000000"/>
          <w:sz w:val="20"/>
          <w:szCs w:val="20"/>
          <w:lang w:val="fr-FR"/>
        </w:rPr>
        <w:t>Participantilor</w:t>
      </w:r>
      <w:proofErr w:type="spellEnd"/>
      <w:r w:rsidRPr="002F19E0">
        <w:rPr>
          <w:rFonts w:ascii="Calibri" w:hAnsi="Calibri" w:cs="Calibri"/>
          <w:color w:val="000000"/>
          <w:sz w:val="20"/>
          <w:szCs w:val="20"/>
          <w:lang w:val="fr-FR"/>
        </w:rPr>
        <w:t xml:space="preserve"> la Campanie nu le </w:t>
      </w:r>
      <w:proofErr w:type="spellStart"/>
      <w:r w:rsidRPr="002F19E0">
        <w:rPr>
          <w:rFonts w:ascii="Calibri" w:hAnsi="Calibri" w:cs="Calibri"/>
          <w:color w:val="000000"/>
          <w:sz w:val="20"/>
          <w:szCs w:val="20"/>
          <w:lang w:val="fr-FR"/>
        </w:rPr>
        <w:t>sunt</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impuse</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niciun</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fel</w:t>
      </w:r>
      <w:proofErr w:type="spellEnd"/>
      <w:r w:rsidRPr="002F19E0">
        <w:rPr>
          <w:rFonts w:ascii="Calibri" w:hAnsi="Calibri" w:cs="Calibri"/>
          <w:color w:val="000000"/>
          <w:sz w:val="20"/>
          <w:szCs w:val="20"/>
          <w:lang w:val="fr-FR"/>
        </w:rPr>
        <w:t xml:space="preserve"> de </w:t>
      </w:r>
      <w:proofErr w:type="spellStart"/>
      <w:r w:rsidRPr="002F19E0">
        <w:rPr>
          <w:rFonts w:ascii="Calibri" w:hAnsi="Calibri" w:cs="Calibri"/>
          <w:color w:val="000000"/>
          <w:sz w:val="20"/>
          <w:szCs w:val="20"/>
          <w:lang w:val="fr-FR"/>
        </w:rPr>
        <w:t>cheltuieli</w:t>
      </w:r>
      <w:proofErr w:type="spellEnd"/>
      <w:r w:rsidRPr="002F19E0">
        <w:rPr>
          <w:rFonts w:ascii="Calibri" w:hAnsi="Calibri" w:cs="Calibri"/>
          <w:color w:val="000000"/>
          <w:sz w:val="20"/>
          <w:szCs w:val="20"/>
          <w:lang w:val="fr-FR"/>
        </w:rPr>
        <w:t xml:space="preserve"> indirecte </w:t>
      </w:r>
      <w:proofErr w:type="spellStart"/>
      <w:r w:rsidRPr="002F19E0">
        <w:rPr>
          <w:rFonts w:ascii="Calibri" w:hAnsi="Calibri" w:cs="Calibri"/>
          <w:color w:val="000000"/>
          <w:sz w:val="20"/>
          <w:szCs w:val="20"/>
          <w:lang w:val="fr-FR"/>
        </w:rPr>
        <w:t>suplimentare</w:t>
      </w:r>
      <w:proofErr w:type="spellEnd"/>
      <w:r w:rsidRPr="002F19E0">
        <w:rPr>
          <w:rFonts w:ascii="Calibri" w:hAnsi="Calibri" w:cs="Calibri"/>
          <w:color w:val="000000"/>
          <w:sz w:val="20"/>
          <w:szCs w:val="20"/>
          <w:lang w:val="fr-FR"/>
        </w:rPr>
        <w:t xml:space="preserve">, cu </w:t>
      </w:r>
      <w:proofErr w:type="spellStart"/>
      <w:r w:rsidRPr="002F19E0">
        <w:rPr>
          <w:rFonts w:ascii="Calibri" w:hAnsi="Calibri" w:cs="Calibri"/>
          <w:color w:val="000000"/>
          <w:sz w:val="20"/>
          <w:szCs w:val="20"/>
          <w:lang w:val="fr-FR"/>
        </w:rPr>
        <w:t>exceptia</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cheltuielilor</w:t>
      </w:r>
      <w:proofErr w:type="spellEnd"/>
      <w:r w:rsidRPr="002F19E0">
        <w:rPr>
          <w:rFonts w:ascii="Calibri" w:hAnsi="Calibri" w:cs="Calibri"/>
          <w:color w:val="000000"/>
          <w:sz w:val="20"/>
          <w:szCs w:val="20"/>
          <w:lang w:val="fr-FR"/>
        </w:rPr>
        <w:t xml:space="preserve"> normale de </w:t>
      </w:r>
      <w:proofErr w:type="spellStart"/>
      <w:r w:rsidRPr="002F19E0">
        <w:rPr>
          <w:rFonts w:ascii="Calibri" w:hAnsi="Calibri" w:cs="Calibri"/>
          <w:color w:val="000000"/>
          <w:sz w:val="20"/>
          <w:szCs w:val="20"/>
          <w:lang w:val="fr-FR"/>
        </w:rPr>
        <w:t>desfasurare</w:t>
      </w:r>
      <w:proofErr w:type="spellEnd"/>
      <w:r w:rsidRPr="002F19E0">
        <w:rPr>
          <w:rFonts w:ascii="Calibri" w:hAnsi="Calibri" w:cs="Calibri"/>
          <w:color w:val="000000"/>
          <w:sz w:val="20"/>
          <w:szCs w:val="20"/>
          <w:lang w:val="fr-FR"/>
        </w:rPr>
        <w:t xml:space="preserve"> a </w:t>
      </w:r>
      <w:proofErr w:type="spellStart"/>
      <w:r w:rsidRPr="002F19E0">
        <w:rPr>
          <w:rFonts w:ascii="Calibri" w:hAnsi="Calibri" w:cs="Calibri"/>
          <w:color w:val="000000"/>
          <w:sz w:val="20"/>
          <w:szCs w:val="20"/>
          <w:lang w:val="fr-FR"/>
        </w:rPr>
        <w:t>Campaniei</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cheltuieli</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legate</w:t>
      </w:r>
      <w:proofErr w:type="spellEnd"/>
      <w:r w:rsidRPr="002F19E0">
        <w:rPr>
          <w:rFonts w:ascii="Calibri" w:hAnsi="Calibri" w:cs="Calibri"/>
          <w:color w:val="000000"/>
          <w:sz w:val="20"/>
          <w:szCs w:val="20"/>
          <w:lang w:val="fr-FR"/>
        </w:rPr>
        <w:t xml:space="preserve"> de </w:t>
      </w:r>
      <w:proofErr w:type="spellStart"/>
      <w:r w:rsidRPr="002F19E0">
        <w:rPr>
          <w:rFonts w:ascii="Calibri" w:hAnsi="Calibri" w:cs="Calibri"/>
          <w:color w:val="000000"/>
          <w:sz w:val="20"/>
          <w:szCs w:val="20"/>
          <w:lang w:val="fr-FR"/>
        </w:rPr>
        <w:t>accesul</w:t>
      </w:r>
      <w:proofErr w:type="spellEnd"/>
      <w:r w:rsidRPr="002F19E0">
        <w:rPr>
          <w:rFonts w:ascii="Calibri" w:hAnsi="Calibri" w:cs="Calibri"/>
          <w:color w:val="000000"/>
          <w:sz w:val="20"/>
          <w:szCs w:val="20"/>
          <w:lang w:val="fr-FR"/>
        </w:rPr>
        <w:t xml:space="preserve"> la Internet in </w:t>
      </w:r>
      <w:proofErr w:type="spellStart"/>
      <w:r w:rsidRPr="002F19E0">
        <w:rPr>
          <w:rFonts w:ascii="Calibri" w:hAnsi="Calibri" w:cs="Calibri"/>
          <w:color w:val="000000"/>
          <w:sz w:val="20"/>
          <w:szCs w:val="20"/>
          <w:lang w:val="fr-FR"/>
        </w:rPr>
        <w:t>vederea</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consultarii</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Regulamentului</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Oficial</w:t>
      </w:r>
      <w:proofErr w:type="spellEnd"/>
      <w:r w:rsidRPr="002F19E0">
        <w:rPr>
          <w:rFonts w:ascii="Calibri" w:hAnsi="Calibri" w:cs="Calibri"/>
          <w:color w:val="000000"/>
          <w:sz w:val="20"/>
          <w:szCs w:val="20"/>
          <w:lang w:val="fr-FR"/>
        </w:rPr>
        <w:t xml:space="preserve"> de </w:t>
      </w:r>
      <w:proofErr w:type="spellStart"/>
      <w:r w:rsidRPr="002F19E0">
        <w:rPr>
          <w:rFonts w:ascii="Calibri" w:hAnsi="Calibri" w:cs="Calibri"/>
          <w:color w:val="000000"/>
          <w:sz w:val="20"/>
          <w:szCs w:val="20"/>
          <w:lang w:val="fr-FR"/>
        </w:rPr>
        <w:t>Desfasurare</w:t>
      </w:r>
      <w:proofErr w:type="spellEnd"/>
      <w:r w:rsidRPr="002F19E0">
        <w:rPr>
          <w:rFonts w:ascii="Calibri" w:hAnsi="Calibri" w:cs="Calibri"/>
          <w:color w:val="000000"/>
          <w:sz w:val="20"/>
          <w:szCs w:val="20"/>
          <w:lang w:val="fr-FR"/>
        </w:rPr>
        <w:t xml:space="preserve"> a </w:t>
      </w:r>
      <w:proofErr w:type="spellStart"/>
      <w:r w:rsidRPr="002F19E0">
        <w:rPr>
          <w:rFonts w:ascii="Calibri" w:hAnsi="Calibri" w:cs="Calibri"/>
          <w:color w:val="000000"/>
          <w:sz w:val="20"/>
          <w:szCs w:val="20"/>
          <w:lang w:val="fr-FR"/>
        </w:rPr>
        <w:t>Campaniei</w:t>
      </w:r>
      <w:proofErr w:type="spellEnd"/>
      <w:r w:rsidRPr="002F19E0">
        <w:rPr>
          <w:rFonts w:ascii="Calibri" w:hAnsi="Calibri" w:cs="Calibri"/>
          <w:color w:val="000000"/>
          <w:sz w:val="20"/>
          <w:szCs w:val="20"/>
          <w:lang w:val="fr-FR"/>
        </w:rPr>
        <w:t xml:space="preserve"> etc.). </w:t>
      </w:r>
      <w:proofErr w:type="spellStart"/>
      <w:r w:rsidRPr="002F19E0">
        <w:rPr>
          <w:rFonts w:ascii="Calibri" w:hAnsi="Calibri" w:cs="Calibri"/>
          <w:color w:val="000000"/>
          <w:sz w:val="20"/>
          <w:szCs w:val="20"/>
          <w:lang w:val="fr-FR"/>
        </w:rPr>
        <w:t>Cheltuielile</w:t>
      </w:r>
      <w:proofErr w:type="spellEnd"/>
      <w:r w:rsidRPr="002F19E0">
        <w:rPr>
          <w:rFonts w:ascii="Calibri" w:hAnsi="Calibri" w:cs="Calibri"/>
          <w:color w:val="000000"/>
          <w:sz w:val="20"/>
          <w:szCs w:val="20"/>
          <w:lang w:val="fr-FR"/>
        </w:rPr>
        <w:t xml:space="preserve"> mai sus </w:t>
      </w:r>
      <w:proofErr w:type="spellStart"/>
      <w:r w:rsidRPr="002F19E0">
        <w:rPr>
          <w:rFonts w:ascii="Calibri" w:hAnsi="Calibri" w:cs="Calibri"/>
          <w:color w:val="000000"/>
          <w:sz w:val="20"/>
          <w:szCs w:val="20"/>
          <w:lang w:val="fr-FR"/>
        </w:rPr>
        <w:t>prevazute</w:t>
      </w:r>
      <w:proofErr w:type="spellEnd"/>
      <w:r w:rsidRPr="002F19E0">
        <w:rPr>
          <w:rFonts w:ascii="Calibri" w:hAnsi="Calibri" w:cs="Calibri"/>
          <w:color w:val="000000"/>
          <w:sz w:val="20"/>
          <w:szCs w:val="20"/>
          <w:lang w:val="fr-FR"/>
        </w:rPr>
        <w:t xml:space="preserve"> nu </w:t>
      </w:r>
      <w:proofErr w:type="spellStart"/>
      <w:r w:rsidRPr="002F19E0">
        <w:rPr>
          <w:rFonts w:ascii="Calibri" w:hAnsi="Calibri" w:cs="Calibri"/>
          <w:color w:val="000000"/>
          <w:sz w:val="20"/>
          <w:szCs w:val="20"/>
          <w:lang w:val="fr-FR"/>
        </w:rPr>
        <w:t>sunt</w:t>
      </w:r>
      <w:proofErr w:type="spellEnd"/>
      <w:r w:rsidRPr="002F19E0">
        <w:rPr>
          <w:rFonts w:ascii="Calibri" w:hAnsi="Calibri" w:cs="Calibri"/>
          <w:color w:val="000000"/>
          <w:sz w:val="20"/>
          <w:szCs w:val="20"/>
          <w:lang w:val="fr-FR"/>
        </w:rPr>
        <w:t xml:space="preserve"> si </w:t>
      </w:r>
      <w:proofErr w:type="spellStart"/>
      <w:r w:rsidRPr="002F19E0">
        <w:rPr>
          <w:rFonts w:ascii="Calibri" w:hAnsi="Calibri" w:cs="Calibri"/>
          <w:color w:val="000000"/>
          <w:sz w:val="20"/>
          <w:szCs w:val="20"/>
          <w:lang w:val="fr-FR"/>
        </w:rPr>
        <w:t>nici</w:t>
      </w:r>
      <w:proofErr w:type="spellEnd"/>
      <w:r w:rsidRPr="002F19E0">
        <w:rPr>
          <w:rFonts w:ascii="Calibri" w:hAnsi="Calibri" w:cs="Calibri"/>
          <w:color w:val="000000"/>
          <w:sz w:val="20"/>
          <w:szCs w:val="20"/>
          <w:lang w:val="fr-FR"/>
        </w:rPr>
        <w:t xml:space="preserve"> nu vor </w:t>
      </w:r>
      <w:proofErr w:type="spellStart"/>
      <w:r w:rsidRPr="002F19E0">
        <w:rPr>
          <w:rFonts w:ascii="Calibri" w:hAnsi="Calibri" w:cs="Calibri"/>
          <w:color w:val="000000"/>
          <w:sz w:val="20"/>
          <w:szCs w:val="20"/>
          <w:lang w:val="fr-FR"/>
        </w:rPr>
        <w:t>putea</w:t>
      </w:r>
      <w:proofErr w:type="spellEnd"/>
      <w:r w:rsidRPr="002F19E0">
        <w:rPr>
          <w:rFonts w:ascii="Calibri" w:hAnsi="Calibri" w:cs="Calibri"/>
          <w:color w:val="000000"/>
          <w:sz w:val="20"/>
          <w:szCs w:val="20"/>
          <w:lang w:val="fr-FR"/>
        </w:rPr>
        <w:t xml:space="preserve"> fi </w:t>
      </w:r>
      <w:proofErr w:type="spellStart"/>
      <w:r w:rsidRPr="002F19E0">
        <w:rPr>
          <w:rFonts w:ascii="Calibri" w:hAnsi="Calibri" w:cs="Calibri"/>
          <w:color w:val="000000"/>
          <w:sz w:val="20"/>
          <w:szCs w:val="20"/>
          <w:lang w:val="fr-FR"/>
        </w:rPr>
        <w:t>considerate</w:t>
      </w:r>
      <w:proofErr w:type="spellEnd"/>
      <w:r w:rsidRPr="002F19E0">
        <w:rPr>
          <w:rFonts w:ascii="Calibri" w:hAnsi="Calibri" w:cs="Calibri"/>
          <w:color w:val="000000"/>
          <w:sz w:val="20"/>
          <w:szCs w:val="20"/>
          <w:lang w:val="fr-FR"/>
        </w:rPr>
        <w:t xml:space="preserve"> a fi „</w:t>
      </w:r>
      <w:proofErr w:type="spellStart"/>
      <w:r w:rsidRPr="002F19E0">
        <w:rPr>
          <w:rFonts w:ascii="Calibri" w:hAnsi="Calibri" w:cs="Calibri"/>
          <w:color w:val="000000"/>
          <w:sz w:val="20"/>
          <w:szCs w:val="20"/>
          <w:lang w:val="fr-FR"/>
        </w:rPr>
        <w:t>cheltuieli</w:t>
      </w:r>
      <w:proofErr w:type="spellEnd"/>
      <w:r w:rsidRPr="002F19E0">
        <w:rPr>
          <w:rFonts w:ascii="Calibri" w:hAnsi="Calibri" w:cs="Calibri"/>
          <w:color w:val="000000"/>
          <w:sz w:val="20"/>
          <w:szCs w:val="20"/>
          <w:lang w:val="fr-FR"/>
        </w:rPr>
        <w:t xml:space="preserve"> indirecte” in </w:t>
      </w:r>
      <w:proofErr w:type="spellStart"/>
      <w:r w:rsidRPr="002F19E0">
        <w:rPr>
          <w:rFonts w:ascii="Calibri" w:hAnsi="Calibri" w:cs="Calibri"/>
          <w:color w:val="000000"/>
          <w:sz w:val="20"/>
          <w:szCs w:val="20"/>
          <w:lang w:val="fr-FR"/>
        </w:rPr>
        <w:t>sensul</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Ordonantei</w:t>
      </w:r>
      <w:proofErr w:type="spellEnd"/>
      <w:r w:rsidRPr="002F19E0">
        <w:rPr>
          <w:rFonts w:ascii="Calibri" w:hAnsi="Calibri" w:cs="Calibri"/>
          <w:color w:val="000000"/>
          <w:sz w:val="20"/>
          <w:szCs w:val="20"/>
          <w:lang w:val="fr-FR"/>
        </w:rPr>
        <w:t xml:space="preserve"> de </w:t>
      </w:r>
      <w:proofErr w:type="spellStart"/>
      <w:r w:rsidRPr="002F19E0">
        <w:rPr>
          <w:rFonts w:ascii="Calibri" w:hAnsi="Calibri" w:cs="Calibri"/>
          <w:color w:val="000000"/>
          <w:sz w:val="20"/>
          <w:szCs w:val="20"/>
          <w:lang w:val="fr-FR"/>
        </w:rPr>
        <w:t>Guvern</w:t>
      </w:r>
      <w:proofErr w:type="spellEnd"/>
      <w:r w:rsidRPr="002F19E0">
        <w:rPr>
          <w:rFonts w:ascii="Calibri" w:hAnsi="Calibri" w:cs="Calibri"/>
          <w:color w:val="000000"/>
          <w:sz w:val="20"/>
          <w:szCs w:val="20"/>
          <w:lang w:val="fr-FR"/>
        </w:rPr>
        <w:t xml:space="preserve"> nr. 99/2000 </w:t>
      </w:r>
      <w:proofErr w:type="spellStart"/>
      <w:r w:rsidRPr="002F19E0">
        <w:rPr>
          <w:rFonts w:ascii="Calibri" w:hAnsi="Calibri" w:cs="Calibri"/>
          <w:color w:val="000000"/>
          <w:sz w:val="20"/>
          <w:szCs w:val="20"/>
          <w:lang w:val="fr-FR"/>
        </w:rPr>
        <w:t>privind</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comercializarea</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produselor</w:t>
      </w:r>
      <w:proofErr w:type="spellEnd"/>
      <w:r w:rsidRPr="002F19E0">
        <w:rPr>
          <w:rFonts w:ascii="Calibri" w:hAnsi="Calibri" w:cs="Calibri"/>
          <w:color w:val="000000"/>
          <w:sz w:val="20"/>
          <w:szCs w:val="20"/>
          <w:lang w:val="fr-FR"/>
        </w:rPr>
        <w:t xml:space="preserve"> si </w:t>
      </w:r>
      <w:proofErr w:type="spellStart"/>
      <w:r w:rsidRPr="002F19E0">
        <w:rPr>
          <w:rFonts w:ascii="Calibri" w:hAnsi="Calibri" w:cs="Calibri"/>
          <w:color w:val="000000"/>
          <w:sz w:val="20"/>
          <w:szCs w:val="20"/>
          <w:lang w:val="fr-FR"/>
        </w:rPr>
        <w:t>serviciilor</w:t>
      </w:r>
      <w:proofErr w:type="spellEnd"/>
      <w:r w:rsidRPr="002F19E0">
        <w:rPr>
          <w:rFonts w:ascii="Calibri" w:hAnsi="Calibri" w:cs="Calibri"/>
          <w:color w:val="000000"/>
          <w:sz w:val="20"/>
          <w:szCs w:val="20"/>
          <w:lang w:val="fr-FR"/>
        </w:rPr>
        <w:t xml:space="preserve"> de </w:t>
      </w:r>
      <w:proofErr w:type="spellStart"/>
      <w:r w:rsidRPr="002F19E0">
        <w:rPr>
          <w:rFonts w:ascii="Calibri" w:hAnsi="Calibri" w:cs="Calibri"/>
          <w:color w:val="000000"/>
          <w:sz w:val="20"/>
          <w:szCs w:val="20"/>
          <w:lang w:val="fr-FR"/>
        </w:rPr>
        <w:t>piata</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astfel</w:t>
      </w:r>
      <w:proofErr w:type="spellEnd"/>
      <w:r w:rsidRPr="002F19E0">
        <w:rPr>
          <w:rFonts w:ascii="Calibri" w:hAnsi="Calibri" w:cs="Calibri"/>
          <w:color w:val="000000"/>
          <w:sz w:val="20"/>
          <w:szCs w:val="20"/>
          <w:lang w:val="fr-FR"/>
        </w:rPr>
        <w:t xml:space="preserve"> cum a </w:t>
      </w:r>
      <w:proofErr w:type="spellStart"/>
      <w:r w:rsidRPr="002F19E0">
        <w:rPr>
          <w:rFonts w:ascii="Calibri" w:hAnsi="Calibri" w:cs="Calibri"/>
          <w:color w:val="000000"/>
          <w:sz w:val="20"/>
          <w:szCs w:val="20"/>
          <w:lang w:val="fr-FR"/>
        </w:rPr>
        <w:t>fost</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republicata</w:t>
      </w:r>
      <w:proofErr w:type="spellEnd"/>
      <w:r w:rsidRPr="002F19E0">
        <w:rPr>
          <w:rFonts w:ascii="Calibri" w:hAnsi="Calibri" w:cs="Calibri"/>
          <w:color w:val="000000"/>
          <w:sz w:val="20"/>
          <w:szCs w:val="20"/>
          <w:lang w:val="fr-FR"/>
        </w:rPr>
        <w:t xml:space="preserve">, cu </w:t>
      </w:r>
      <w:proofErr w:type="spellStart"/>
      <w:r w:rsidRPr="002F19E0">
        <w:rPr>
          <w:rFonts w:ascii="Calibri" w:hAnsi="Calibri" w:cs="Calibri"/>
          <w:color w:val="000000"/>
          <w:sz w:val="20"/>
          <w:szCs w:val="20"/>
          <w:lang w:val="fr-FR"/>
        </w:rPr>
        <w:t>modificarile</w:t>
      </w:r>
      <w:proofErr w:type="spellEnd"/>
      <w:r w:rsidRPr="002F19E0">
        <w:rPr>
          <w:rFonts w:ascii="Calibri" w:hAnsi="Calibri" w:cs="Calibri"/>
          <w:color w:val="000000"/>
          <w:sz w:val="20"/>
          <w:szCs w:val="20"/>
          <w:lang w:val="fr-FR"/>
        </w:rPr>
        <w:t xml:space="preserve"> </w:t>
      </w:r>
      <w:proofErr w:type="spellStart"/>
      <w:r w:rsidRPr="002F19E0">
        <w:rPr>
          <w:rFonts w:ascii="Calibri" w:hAnsi="Calibri" w:cs="Calibri"/>
          <w:color w:val="000000"/>
          <w:sz w:val="20"/>
          <w:szCs w:val="20"/>
          <w:lang w:val="fr-FR"/>
        </w:rPr>
        <w:t>ulterioare</w:t>
      </w:r>
      <w:proofErr w:type="spellEnd"/>
      <w:r w:rsidRPr="002F19E0">
        <w:rPr>
          <w:rFonts w:ascii="Calibri" w:hAnsi="Calibri" w:cs="Calibri"/>
          <w:color w:val="000000"/>
          <w:sz w:val="20"/>
          <w:szCs w:val="20"/>
          <w:lang w:val="fr-FR"/>
        </w:rPr>
        <w:t>.</w:t>
      </w:r>
    </w:p>
    <w:p w14:paraId="383FAFCC" w14:textId="77777777" w:rsidR="00F7098B" w:rsidRPr="002F19E0" w:rsidRDefault="00F7098B" w:rsidP="00DA435D">
      <w:pPr>
        <w:pStyle w:val="arial"/>
        <w:jc w:val="both"/>
        <w:rPr>
          <w:rFonts w:asciiTheme="minorHAnsi" w:hAnsiTheme="minorHAnsi" w:cstheme="minorHAnsi"/>
          <w:b/>
          <w:sz w:val="20"/>
          <w:szCs w:val="20"/>
          <w:lang w:val="ro-RO"/>
        </w:rPr>
      </w:pPr>
    </w:p>
    <w:p w14:paraId="1CED083D" w14:textId="77777777" w:rsidR="00BE089D" w:rsidRDefault="00770B2A" w:rsidP="00BE089D">
      <w:pPr>
        <w:pStyle w:val="arial"/>
        <w:jc w:val="both"/>
        <w:rPr>
          <w:ins w:id="0" w:author="Ana-Maria Godja" w:date="2021-07-23T15:59:00Z"/>
          <w:rFonts w:asciiTheme="minorHAnsi" w:hAnsiTheme="minorHAnsi" w:cstheme="minorHAnsi"/>
          <w:b/>
          <w:sz w:val="20"/>
          <w:szCs w:val="20"/>
          <w:lang w:val="ro-RO"/>
        </w:rPr>
      </w:pPr>
      <w:r w:rsidRPr="002F19E0">
        <w:rPr>
          <w:rFonts w:asciiTheme="minorHAnsi" w:hAnsiTheme="minorHAnsi" w:cstheme="minorHAnsi"/>
          <w:b/>
          <w:sz w:val="20"/>
          <w:szCs w:val="20"/>
          <w:lang w:val="ro-RO"/>
        </w:rPr>
        <w:t>SECTIUNEA 1</w:t>
      </w:r>
      <w:r w:rsidR="00510882" w:rsidRPr="002F19E0">
        <w:rPr>
          <w:rFonts w:asciiTheme="minorHAnsi" w:hAnsiTheme="minorHAnsi" w:cstheme="minorHAnsi"/>
          <w:b/>
          <w:sz w:val="20"/>
          <w:szCs w:val="20"/>
          <w:lang w:val="ro-RO"/>
        </w:rPr>
        <w:t>3</w:t>
      </w:r>
      <w:r w:rsidRPr="002F19E0">
        <w:rPr>
          <w:rFonts w:asciiTheme="minorHAnsi" w:hAnsiTheme="minorHAnsi" w:cstheme="minorHAnsi"/>
          <w:b/>
          <w:sz w:val="20"/>
          <w:szCs w:val="20"/>
          <w:lang w:val="ro-RO"/>
        </w:rPr>
        <w:t>. ASPECTE LEGALE CU PRIVIRE LA PROTECTIA DATELOR</w:t>
      </w:r>
    </w:p>
    <w:p w14:paraId="43AE9AAD" w14:textId="039231A4" w:rsidR="00770B2A" w:rsidRPr="002F19E0" w:rsidRDefault="00770B2A" w:rsidP="00BE089D">
      <w:pPr>
        <w:pStyle w:val="arial"/>
        <w:jc w:val="both"/>
        <w:rPr>
          <w:rFonts w:cstheme="minorHAnsi"/>
          <w:color w:val="000000"/>
          <w:sz w:val="20"/>
          <w:szCs w:val="20"/>
          <w:lang w:val="ro-RO"/>
        </w:rPr>
      </w:pPr>
      <w:r w:rsidRPr="002F19E0">
        <w:rPr>
          <w:rFonts w:cstheme="minorHAnsi"/>
          <w:color w:val="000000"/>
          <w:sz w:val="20"/>
          <w:szCs w:val="20"/>
          <w:lang w:val="ro-RO"/>
        </w:rPr>
        <w:t xml:space="preserve">Pentru implementarea prezentei Campanii, in scopurile specifice indicate mai jos, Organizatorul </w:t>
      </w:r>
      <w:r w:rsidR="00DF3610" w:rsidRPr="002F19E0">
        <w:rPr>
          <w:rFonts w:cstheme="minorHAnsi"/>
          <w:color w:val="000000"/>
          <w:sz w:val="20"/>
          <w:szCs w:val="20"/>
          <w:lang w:val="ro-RO"/>
        </w:rPr>
        <w:t xml:space="preserve">nu </w:t>
      </w:r>
      <w:r w:rsidRPr="002F19E0">
        <w:rPr>
          <w:rFonts w:cstheme="minorHAnsi"/>
          <w:color w:val="000000"/>
          <w:sz w:val="20"/>
          <w:szCs w:val="20"/>
          <w:lang w:val="ro-RO"/>
        </w:rPr>
        <w:t xml:space="preserve">prelucreaza date cu caracter personal </w:t>
      </w:r>
      <w:r w:rsidR="00DF3610" w:rsidRPr="002F19E0">
        <w:rPr>
          <w:rFonts w:cstheme="minorHAnsi"/>
          <w:color w:val="000000"/>
          <w:sz w:val="20"/>
          <w:szCs w:val="20"/>
          <w:lang w:val="ro-RO"/>
        </w:rPr>
        <w:t>ale unor persoane fizice, ci doar ale reprezentantilor unor persoane juridice, conform celor de mai jos:</w:t>
      </w:r>
      <w:r w:rsidR="00BE089D">
        <w:rPr>
          <w:rFonts w:cstheme="minorHAnsi"/>
          <w:color w:val="000000"/>
          <w:sz w:val="20"/>
          <w:szCs w:val="20"/>
          <w:lang w:val="ro-RO"/>
        </w:rPr>
        <w:t xml:space="preserve"> </w:t>
      </w:r>
      <w:r w:rsidRPr="002F19E0">
        <w:rPr>
          <w:rFonts w:cstheme="minorHAnsi"/>
          <w:color w:val="000000"/>
          <w:sz w:val="20"/>
          <w:szCs w:val="20"/>
          <w:lang w:val="ro-RO"/>
        </w:rPr>
        <w:t>indicate in tabelul de mai jos:</w:t>
      </w:r>
    </w:p>
    <w:tbl>
      <w:tblPr>
        <w:tblStyle w:val="TableGrid"/>
        <w:tblW w:w="0" w:type="auto"/>
        <w:tblInd w:w="720" w:type="dxa"/>
        <w:tblLook w:val="04A0" w:firstRow="1" w:lastRow="0" w:firstColumn="1" w:lastColumn="0" w:noHBand="0" w:noVBand="1"/>
      </w:tblPr>
      <w:tblGrid>
        <w:gridCol w:w="1478"/>
        <w:gridCol w:w="1747"/>
        <w:gridCol w:w="3016"/>
        <w:gridCol w:w="2389"/>
      </w:tblGrid>
      <w:tr w:rsidR="00770B2A" w:rsidRPr="002F19E0" w14:paraId="1496A4D6" w14:textId="77777777" w:rsidTr="0068048F">
        <w:tc>
          <w:tcPr>
            <w:tcW w:w="1543" w:type="dxa"/>
          </w:tcPr>
          <w:p w14:paraId="1C70AE6D" w14:textId="77777777" w:rsidR="00770B2A" w:rsidRPr="002F19E0" w:rsidRDefault="00770B2A" w:rsidP="00DA435D">
            <w:pPr>
              <w:rPr>
                <w:rFonts w:asciiTheme="minorHAnsi" w:hAnsiTheme="minorHAnsi" w:cstheme="minorHAnsi"/>
                <w:b/>
                <w:color w:val="000000" w:themeColor="text1"/>
                <w:lang w:val="ro-RO"/>
              </w:rPr>
            </w:pPr>
            <w:r w:rsidRPr="002F19E0">
              <w:rPr>
                <w:rFonts w:asciiTheme="minorHAnsi" w:hAnsiTheme="minorHAnsi" w:cstheme="minorHAnsi"/>
                <w:b/>
                <w:color w:val="000000" w:themeColor="text1"/>
                <w:lang w:val="ro-RO"/>
              </w:rPr>
              <w:t>Categoria de persoane vizate</w:t>
            </w:r>
          </w:p>
        </w:tc>
        <w:tc>
          <w:tcPr>
            <w:tcW w:w="1843" w:type="dxa"/>
          </w:tcPr>
          <w:p w14:paraId="29E03B54" w14:textId="77777777" w:rsidR="00770B2A" w:rsidRPr="002F19E0" w:rsidRDefault="00770B2A" w:rsidP="00DA435D">
            <w:pPr>
              <w:rPr>
                <w:rFonts w:asciiTheme="minorHAnsi" w:hAnsiTheme="minorHAnsi" w:cstheme="minorHAnsi"/>
                <w:b/>
                <w:color w:val="000000" w:themeColor="text1"/>
                <w:lang w:val="ro-RO"/>
              </w:rPr>
            </w:pPr>
            <w:r w:rsidRPr="002F19E0">
              <w:rPr>
                <w:rFonts w:asciiTheme="minorHAnsi" w:hAnsiTheme="minorHAnsi" w:cstheme="minorHAnsi"/>
                <w:b/>
                <w:color w:val="000000" w:themeColor="text1"/>
                <w:lang w:val="ro-RO"/>
              </w:rPr>
              <w:t>Operatorul</w:t>
            </w:r>
          </w:p>
        </w:tc>
        <w:tc>
          <w:tcPr>
            <w:tcW w:w="3402" w:type="dxa"/>
          </w:tcPr>
          <w:p w14:paraId="1A50D40B" w14:textId="77777777" w:rsidR="00770B2A" w:rsidRPr="002F19E0" w:rsidRDefault="00770B2A" w:rsidP="00DA435D">
            <w:pPr>
              <w:rPr>
                <w:rFonts w:asciiTheme="minorHAnsi" w:hAnsiTheme="minorHAnsi" w:cstheme="minorHAnsi"/>
                <w:b/>
                <w:color w:val="000000" w:themeColor="text1"/>
                <w:lang w:val="ro-RO"/>
              </w:rPr>
            </w:pPr>
            <w:r w:rsidRPr="002F19E0">
              <w:rPr>
                <w:rFonts w:asciiTheme="minorHAnsi" w:hAnsiTheme="minorHAnsi" w:cstheme="minorHAnsi"/>
                <w:b/>
                <w:color w:val="000000" w:themeColor="text1"/>
                <w:lang w:val="ro-RO"/>
              </w:rPr>
              <w:t>Date cu caracter personal</w:t>
            </w:r>
          </w:p>
        </w:tc>
        <w:tc>
          <w:tcPr>
            <w:tcW w:w="2652" w:type="dxa"/>
          </w:tcPr>
          <w:p w14:paraId="29E36B43" w14:textId="77777777" w:rsidR="00770B2A" w:rsidRPr="002F19E0" w:rsidRDefault="00770B2A" w:rsidP="00DA435D">
            <w:pPr>
              <w:rPr>
                <w:rFonts w:asciiTheme="minorHAnsi" w:hAnsiTheme="minorHAnsi" w:cstheme="minorHAnsi"/>
                <w:b/>
                <w:color w:val="000000" w:themeColor="text1"/>
                <w:lang w:val="ro-RO"/>
              </w:rPr>
            </w:pPr>
            <w:r w:rsidRPr="002F19E0">
              <w:rPr>
                <w:rFonts w:asciiTheme="minorHAnsi" w:hAnsiTheme="minorHAnsi" w:cstheme="minorHAnsi"/>
                <w:b/>
                <w:color w:val="000000" w:themeColor="text1"/>
                <w:lang w:val="ro-RO"/>
              </w:rPr>
              <w:t>Scop</w:t>
            </w:r>
          </w:p>
        </w:tc>
      </w:tr>
      <w:tr w:rsidR="00770B2A" w:rsidRPr="002F19E0" w14:paraId="04337930" w14:textId="77777777" w:rsidTr="00510882">
        <w:tc>
          <w:tcPr>
            <w:tcW w:w="1543" w:type="dxa"/>
            <w:shd w:val="clear" w:color="auto" w:fill="auto"/>
          </w:tcPr>
          <w:p w14:paraId="723E61C2" w14:textId="77777777" w:rsidR="00770B2A" w:rsidRPr="002F19E0" w:rsidRDefault="00510882"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Participantii la concurs</w:t>
            </w:r>
          </w:p>
        </w:tc>
        <w:tc>
          <w:tcPr>
            <w:tcW w:w="1843" w:type="dxa"/>
            <w:shd w:val="clear" w:color="auto" w:fill="auto"/>
          </w:tcPr>
          <w:p w14:paraId="5E393C45" w14:textId="77777777" w:rsidR="00770B2A" w:rsidRPr="002F19E0" w:rsidRDefault="00770B2A" w:rsidP="00DA435D">
            <w:pPr>
              <w:rPr>
                <w:rFonts w:asciiTheme="minorHAnsi" w:hAnsiTheme="minorHAnsi" w:cstheme="minorHAnsi"/>
                <w:b/>
                <w:color w:val="000000" w:themeColor="text1"/>
                <w:lang w:val="ro-RO"/>
              </w:rPr>
            </w:pPr>
            <w:proofErr w:type="spellStart"/>
            <w:r w:rsidRPr="002F19E0">
              <w:rPr>
                <w:rFonts w:asciiTheme="minorHAnsi" w:hAnsiTheme="minorHAnsi" w:cstheme="minorHAnsi"/>
                <w:color w:val="000000" w:themeColor="text1"/>
              </w:rPr>
              <w:t>Organizatorul</w:t>
            </w:r>
            <w:proofErr w:type="spellEnd"/>
          </w:p>
        </w:tc>
        <w:tc>
          <w:tcPr>
            <w:tcW w:w="3402" w:type="dxa"/>
            <w:shd w:val="clear" w:color="auto" w:fill="auto"/>
          </w:tcPr>
          <w:p w14:paraId="54CA1961" w14:textId="7EB0E656" w:rsidR="00770B2A" w:rsidRPr="002F19E0" w:rsidRDefault="00770B2A"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 xml:space="preserve">Date aferente contului de utilizator: </w:t>
            </w:r>
            <w:r w:rsidR="00A77047" w:rsidRPr="002F19E0">
              <w:rPr>
                <w:rFonts w:asciiTheme="minorHAnsi" w:hAnsiTheme="minorHAnsi" w:cstheme="minorHAnsi"/>
                <w:color w:val="000000" w:themeColor="text1"/>
                <w:lang w:val="ro-RO"/>
              </w:rPr>
              <w:t>denumire si date de identificare fiscala, nume și adresa de email reprezentant</w:t>
            </w:r>
          </w:p>
          <w:p w14:paraId="683C70CF" w14:textId="77777777" w:rsidR="00770B2A" w:rsidRPr="002F19E0" w:rsidRDefault="00770B2A" w:rsidP="00DA435D">
            <w:pPr>
              <w:rPr>
                <w:rFonts w:asciiTheme="minorHAnsi" w:hAnsiTheme="minorHAnsi" w:cstheme="minorHAnsi"/>
                <w:b/>
                <w:color w:val="000000" w:themeColor="text1"/>
                <w:lang w:val="ro-RO"/>
              </w:rPr>
            </w:pPr>
          </w:p>
        </w:tc>
        <w:tc>
          <w:tcPr>
            <w:tcW w:w="2652" w:type="dxa"/>
            <w:shd w:val="clear" w:color="auto" w:fill="auto"/>
          </w:tcPr>
          <w:p w14:paraId="71C0957B" w14:textId="77777777" w:rsidR="00770B2A" w:rsidRPr="002F19E0" w:rsidRDefault="00770B2A"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 xml:space="preserve">Identificarea conturilor de utilizator pentru care a fost exprimat acordul pentru prelucrarea datelor in scopuri de marketing </w:t>
            </w:r>
          </w:p>
        </w:tc>
      </w:tr>
      <w:tr w:rsidR="00770B2A" w:rsidRPr="002F19E0" w14:paraId="13D0AC88" w14:textId="77777777" w:rsidTr="0068048F">
        <w:tc>
          <w:tcPr>
            <w:tcW w:w="1543" w:type="dxa"/>
            <w:vMerge w:val="restart"/>
          </w:tcPr>
          <w:p w14:paraId="45BCD053" w14:textId="77777777" w:rsidR="00770B2A" w:rsidRPr="002F19E0" w:rsidRDefault="00770B2A" w:rsidP="00DA435D">
            <w:pPr>
              <w:rPr>
                <w:rFonts w:asciiTheme="minorHAnsi" w:hAnsiTheme="minorHAnsi" w:cstheme="minorHAnsi"/>
                <w:color w:val="000000" w:themeColor="text1"/>
              </w:rPr>
            </w:pPr>
            <w:r w:rsidRPr="002F19E0">
              <w:rPr>
                <w:rFonts w:asciiTheme="minorHAnsi" w:hAnsiTheme="minorHAnsi" w:cstheme="minorHAnsi"/>
                <w:color w:val="000000" w:themeColor="text1"/>
              </w:rPr>
              <w:t>Potential Castigator</w:t>
            </w:r>
          </w:p>
        </w:tc>
        <w:tc>
          <w:tcPr>
            <w:tcW w:w="1843" w:type="dxa"/>
          </w:tcPr>
          <w:p w14:paraId="7790C83B" w14:textId="77777777" w:rsidR="00770B2A" w:rsidRPr="002F19E0" w:rsidRDefault="00770B2A" w:rsidP="00DA435D">
            <w:pPr>
              <w:rPr>
                <w:rFonts w:asciiTheme="minorHAnsi" w:hAnsiTheme="minorHAnsi" w:cstheme="minorHAnsi"/>
                <w:color w:val="000000" w:themeColor="text1"/>
              </w:rPr>
            </w:pPr>
            <w:proofErr w:type="spellStart"/>
            <w:r w:rsidRPr="002F19E0">
              <w:rPr>
                <w:rFonts w:asciiTheme="minorHAnsi" w:hAnsiTheme="minorHAnsi" w:cstheme="minorHAnsi"/>
                <w:color w:val="000000" w:themeColor="text1"/>
              </w:rPr>
              <w:t>Organizatorul</w:t>
            </w:r>
            <w:proofErr w:type="spellEnd"/>
          </w:p>
          <w:p w14:paraId="085E7599" w14:textId="77777777" w:rsidR="00770B2A" w:rsidRPr="002F19E0" w:rsidRDefault="00770B2A" w:rsidP="00DA435D">
            <w:pPr>
              <w:rPr>
                <w:rFonts w:asciiTheme="minorHAnsi" w:hAnsiTheme="minorHAnsi" w:cstheme="minorHAnsi"/>
                <w:color w:val="000000" w:themeColor="text1"/>
                <w:lang w:val="ro-RO"/>
              </w:rPr>
            </w:pPr>
          </w:p>
        </w:tc>
        <w:tc>
          <w:tcPr>
            <w:tcW w:w="3402" w:type="dxa"/>
          </w:tcPr>
          <w:p w14:paraId="26519EE4" w14:textId="77777777" w:rsidR="00A77047" w:rsidRPr="002F19E0" w:rsidRDefault="00770B2A" w:rsidP="00A77047">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 xml:space="preserve">Date aferente contului de utilizator: </w:t>
            </w:r>
            <w:r w:rsidR="00A77047" w:rsidRPr="002F19E0">
              <w:rPr>
                <w:rFonts w:asciiTheme="minorHAnsi" w:hAnsiTheme="minorHAnsi" w:cstheme="minorHAnsi"/>
                <w:color w:val="000000" w:themeColor="text1"/>
                <w:lang w:val="ro-RO"/>
              </w:rPr>
              <w:t>denumire si date de identificare fiscala, nume și adresa de email reprezentant</w:t>
            </w:r>
          </w:p>
          <w:p w14:paraId="5D068D60" w14:textId="2806C21D" w:rsidR="00770B2A" w:rsidRPr="002F19E0" w:rsidRDefault="00770B2A" w:rsidP="00DA435D">
            <w:pPr>
              <w:rPr>
                <w:rFonts w:asciiTheme="minorHAnsi" w:hAnsiTheme="minorHAnsi" w:cstheme="minorHAnsi"/>
                <w:color w:val="000000" w:themeColor="text1"/>
                <w:lang w:val="ro-RO"/>
              </w:rPr>
            </w:pPr>
          </w:p>
        </w:tc>
        <w:tc>
          <w:tcPr>
            <w:tcW w:w="2652" w:type="dxa"/>
          </w:tcPr>
          <w:p w14:paraId="5F6A8081" w14:textId="77777777" w:rsidR="00770B2A" w:rsidRPr="002F19E0" w:rsidRDefault="00770B2A"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 xml:space="preserve">Identificarea Potentialilor castigatori in baza codurilor unice de identificare </w:t>
            </w:r>
          </w:p>
        </w:tc>
      </w:tr>
      <w:tr w:rsidR="00770B2A" w:rsidRPr="002F19E0" w14:paraId="6B509358" w14:textId="77777777" w:rsidTr="0068048F">
        <w:tc>
          <w:tcPr>
            <w:tcW w:w="1543" w:type="dxa"/>
            <w:vMerge/>
          </w:tcPr>
          <w:p w14:paraId="4777A4D0" w14:textId="77777777" w:rsidR="00770B2A" w:rsidRPr="002F19E0" w:rsidRDefault="00770B2A" w:rsidP="00DA435D">
            <w:pPr>
              <w:rPr>
                <w:rFonts w:asciiTheme="minorHAnsi" w:hAnsiTheme="minorHAnsi" w:cstheme="minorHAnsi"/>
                <w:color w:val="000000" w:themeColor="text1"/>
              </w:rPr>
            </w:pPr>
          </w:p>
        </w:tc>
        <w:tc>
          <w:tcPr>
            <w:tcW w:w="1843" w:type="dxa"/>
          </w:tcPr>
          <w:p w14:paraId="53FA9D5F" w14:textId="77777777" w:rsidR="00770B2A" w:rsidRPr="002F19E0" w:rsidRDefault="00770B2A" w:rsidP="00DA435D">
            <w:pPr>
              <w:rPr>
                <w:rFonts w:asciiTheme="minorHAnsi" w:hAnsiTheme="minorHAnsi" w:cstheme="minorHAnsi"/>
                <w:color w:val="000000" w:themeColor="text1"/>
              </w:rPr>
            </w:pPr>
            <w:r w:rsidRPr="002F19E0">
              <w:rPr>
                <w:rFonts w:asciiTheme="minorHAnsi" w:hAnsiTheme="minorHAnsi" w:cstheme="minorHAnsi"/>
                <w:color w:val="000000" w:themeColor="text1"/>
              </w:rPr>
              <w:t xml:space="preserve"> Agentia</w:t>
            </w:r>
          </w:p>
        </w:tc>
        <w:tc>
          <w:tcPr>
            <w:tcW w:w="3402" w:type="dxa"/>
          </w:tcPr>
          <w:p w14:paraId="2A554FEE" w14:textId="77777777" w:rsidR="00A77047" w:rsidRPr="002F19E0" w:rsidRDefault="00770B2A" w:rsidP="00A77047">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 xml:space="preserve">Date aferente contului de utilizator: </w:t>
            </w:r>
            <w:r w:rsidR="00A77047" w:rsidRPr="002F19E0">
              <w:rPr>
                <w:rFonts w:asciiTheme="minorHAnsi" w:hAnsiTheme="minorHAnsi" w:cstheme="minorHAnsi"/>
                <w:color w:val="000000" w:themeColor="text1"/>
                <w:lang w:val="ro-RO"/>
              </w:rPr>
              <w:t>denumire si date de identificare fiscala, nume și adresa de email reprezentant</w:t>
            </w:r>
          </w:p>
          <w:p w14:paraId="1444F5F4" w14:textId="244947D4" w:rsidR="00770B2A" w:rsidRPr="002F19E0" w:rsidRDefault="00770B2A" w:rsidP="00DA435D">
            <w:pPr>
              <w:rPr>
                <w:rFonts w:asciiTheme="minorHAnsi" w:hAnsiTheme="minorHAnsi" w:cstheme="minorHAnsi"/>
                <w:color w:val="000000" w:themeColor="text1"/>
                <w:lang w:val="ro-RO"/>
              </w:rPr>
            </w:pPr>
          </w:p>
        </w:tc>
        <w:tc>
          <w:tcPr>
            <w:tcW w:w="2652" w:type="dxa"/>
          </w:tcPr>
          <w:p w14:paraId="349C4D5C" w14:textId="77777777" w:rsidR="00770B2A" w:rsidRPr="002F19E0" w:rsidRDefault="00770B2A"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Revendicare telefonica</w:t>
            </w:r>
          </w:p>
        </w:tc>
      </w:tr>
      <w:tr w:rsidR="00770B2A" w:rsidRPr="002F19E0" w14:paraId="7499D195" w14:textId="77777777" w:rsidTr="0068048F">
        <w:trPr>
          <w:trHeight w:val="633"/>
        </w:trPr>
        <w:tc>
          <w:tcPr>
            <w:tcW w:w="1543" w:type="dxa"/>
            <w:vMerge w:val="restart"/>
          </w:tcPr>
          <w:p w14:paraId="0D317768" w14:textId="77777777" w:rsidR="00770B2A" w:rsidRPr="002F19E0" w:rsidRDefault="00770B2A" w:rsidP="00DA435D">
            <w:pPr>
              <w:rPr>
                <w:rFonts w:asciiTheme="minorHAnsi" w:hAnsiTheme="minorHAnsi" w:cstheme="minorHAnsi"/>
                <w:color w:val="000000" w:themeColor="text1"/>
              </w:rPr>
            </w:pPr>
            <w:r w:rsidRPr="002F19E0">
              <w:rPr>
                <w:rFonts w:asciiTheme="minorHAnsi" w:hAnsiTheme="minorHAnsi" w:cstheme="minorHAnsi"/>
                <w:color w:val="000000" w:themeColor="text1"/>
              </w:rPr>
              <w:t>Castigator</w:t>
            </w:r>
          </w:p>
        </w:tc>
        <w:tc>
          <w:tcPr>
            <w:tcW w:w="1843" w:type="dxa"/>
            <w:vMerge w:val="restart"/>
          </w:tcPr>
          <w:p w14:paraId="3DBE7B91" w14:textId="77777777" w:rsidR="00770B2A" w:rsidRPr="002F19E0" w:rsidRDefault="00770B2A" w:rsidP="00DA435D">
            <w:pPr>
              <w:rPr>
                <w:rFonts w:asciiTheme="minorHAnsi" w:hAnsiTheme="minorHAnsi" w:cstheme="minorHAnsi"/>
                <w:color w:val="000000" w:themeColor="text1"/>
              </w:rPr>
            </w:pPr>
            <w:proofErr w:type="spellStart"/>
            <w:r w:rsidRPr="002F19E0">
              <w:rPr>
                <w:rFonts w:asciiTheme="minorHAnsi" w:hAnsiTheme="minorHAnsi" w:cstheme="minorHAnsi"/>
                <w:color w:val="000000" w:themeColor="text1"/>
              </w:rPr>
              <w:t>Organizatorul</w:t>
            </w:r>
            <w:proofErr w:type="spellEnd"/>
          </w:p>
          <w:p w14:paraId="4F9738A6" w14:textId="77777777" w:rsidR="00770B2A" w:rsidRPr="002F19E0" w:rsidRDefault="00770B2A" w:rsidP="00DA435D">
            <w:pPr>
              <w:rPr>
                <w:rFonts w:asciiTheme="minorHAnsi" w:hAnsiTheme="minorHAnsi" w:cstheme="minorHAnsi"/>
                <w:color w:val="000000" w:themeColor="text1"/>
              </w:rPr>
            </w:pPr>
          </w:p>
          <w:p w14:paraId="77652360" w14:textId="77777777" w:rsidR="00770B2A" w:rsidRPr="002F19E0" w:rsidRDefault="00770B2A"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rPr>
              <w:t>Agentia</w:t>
            </w:r>
          </w:p>
        </w:tc>
        <w:tc>
          <w:tcPr>
            <w:tcW w:w="3402" w:type="dxa"/>
          </w:tcPr>
          <w:p w14:paraId="25E834FB" w14:textId="4923C1D1" w:rsidR="00A77047" w:rsidRPr="002F19E0" w:rsidRDefault="00A77047" w:rsidP="00A77047">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Denumire si date de identificare fiscala, nume și adresa de email reprezentant, date bancare și copie extras bancar</w:t>
            </w:r>
          </w:p>
          <w:p w14:paraId="08733FC8" w14:textId="77777777" w:rsidR="00770B2A" w:rsidRPr="002F19E0" w:rsidRDefault="00770B2A" w:rsidP="00DA435D">
            <w:pPr>
              <w:rPr>
                <w:rFonts w:asciiTheme="minorHAnsi" w:hAnsiTheme="minorHAnsi" w:cstheme="minorHAnsi"/>
                <w:color w:val="000000" w:themeColor="text1"/>
                <w:lang w:val="ro-RO"/>
              </w:rPr>
            </w:pPr>
          </w:p>
        </w:tc>
        <w:tc>
          <w:tcPr>
            <w:tcW w:w="2652" w:type="dxa"/>
          </w:tcPr>
          <w:p w14:paraId="48628D09" w14:textId="77777777" w:rsidR="00770B2A" w:rsidRPr="002F19E0" w:rsidRDefault="00770B2A"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Validare finala</w:t>
            </w:r>
          </w:p>
          <w:p w14:paraId="07C960A6" w14:textId="77777777" w:rsidR="00770B2A" w:rsidRPr="002F19E0" w:rsidRDefault="00770B2A" w:rsidP="00DA435D">
            <w:pPr>
              <w:rPr>
                <w:rFonts w:asciiTheme="minorHAnsi" w:hAnsiTheme="minorHAnsi" w:cstheme="minorHAnsi"/>
                <w:color w:val="000000" w:themeColor="text1"/>
                <w:lang w:val="ro-RO"/>
              </w:rPr>
            </w:pPr>
          </w:p>
          <w:p w14:paraId="538D73A1" w14:textId="77777777" w:rsidR="00770B2A" w:rsidRPr="002F19E0" w:rsidRDefault="00770B2A" w:rsidP="00DA435D">
            <w:pPr>
              <w:rPr>
                <w:rFonts w:asciiTheme="minorHAnsi" w:hAnsiTheme="minorHAnsi" w:cstheme="minorHAnsi"/>
                <w:color w:val="000000" w:themeColor="text1"/>
                <w:lang w:val="ro-RO"/>
              </w:rPr>
            </w:pPr>
          </w:p>
        </w:tc>
      </w:tr>
      <w:tr w:rsidR="00770B2A" w:rsidRPr="002F19E0" w14:paraId="56C0A6AB" w14:textId="77777777" w:rsidTr="0068048F">
        <w:trPr>
          <w:trHeight w:val="687"/>
        </w:trPr>
        <w:tc>
          <w:tcPr>
            <w:tcW w:w="1543" w:type="dxa"/>
            <w:vMerge/>
          </w:tcPr>
          <w:p w14:paraId="4C0A4920" w14:textId="77777777" w:rsidR="00770B2A" w:rsidRPr="002F19E0" w:rsidRDefault="00770B2A" w:rsidP="00DA435D">
            <w:pPr>
              <w:rPr>
                <w:rFonts w:asciiTheme="minorHAnsi" w:hAnsiTheme="minorHAnsi" w:cstheme="minorHAnsi"/>
                <w:color w:val="000000" w:themeColor="text1"/>
              </w:rPr>
            </w:pPr>
          </w:p>
        </w:tc>
        <w:tc>
          <w:tcPr>
            <w:tcW w:w="1843" w:type="dxa"/>
            <w:vMerge/>
          </w:tcPr>
          <w:p w14:paraId="41A41E2D" w14:textId="77777777" w:rsidR="00770B2A" w:rsidRPr="002F19E0" w:rsidRDefault="00770B2A" w:rsidP="00DA435D">
            <w:pPr>
              <w:rPr>
                <w:rFonts w:asciiTheme="minorHAnsi" w:hAnsiTheme="minorHAnsi" w:cstheme="minorHAnsi"/>
                <w:color w:val="000000" w:themeColor="text1"/>
              </w:rPr>
            </w:pPr>
          </w:p>
        </w:tc>
        <w:tc>
          <w:tcPr>
            <w:tcW w:w="3402" w:type="dxa"/>
          </w:tcPr>
          <w:p w14:paraId="50267E1C" w14:textId="06F3D950" w:rsidR="00770B2A" w:rsidRPr="002F19E0" w:rsidRDefault="00A77047"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Denumire si date de identificare fiscala, nume și adresa de email reprezentant, date bancare și copie extras bancar</w:t>
            </w:r>
          </w:p>
        </w:tc>
        <w:tc>
          <w:tcPr>
            <w:tcW w:w="2652" w:type="dxa"/>
          </w:tcPr>
          <w:p w14:paraId="6FC0E93C" w14:textId="77777777" w:rsidR="00770B2A" w:rsidRPr="002F19E0" w:rsidRDefault="00770B2A" w:rsidP="00DA435D">
            <w:pPr>
              <w:rPr>
                <w:rFonts w:asciiTheme="minorHAnsi" w:hAnsiTheme="minorHAnsi" w:cstheme="minorHAnsi"/>
                <w:color w:val="000000" w:themeColor="text1"/>
                <w:lang w:val="ro-RO"/>
              </w:rPr>
            </w:pPr>
            <w:r w:rsidRPr="002F19E0">
              <w:rPr>
                <w:rFonts w:asciiTheme="minorHAnsi" w:hAnsiTheme="minorHAnsi" w:cstheme="minorHAnsi"/>
                <w:color w:val="000000" w:themeColor="text1"/>
                <w:lang w:val="ro-RO"/>
              </w:rPr>
              <w:t xml:space="preserve">Acordare si transmitere electronica a premiilor </w:t>
            </w:r>
          </w:p>
        </w:tc>
      </w:tr>
    </w:tbl>
    <w:p w14:paraId="37C6E256" w14:textId="77777777" w:rsidR="00510882" w:rsidRPr="002F19E0" w:rsidRDefault="00510882" w:rsidP="00DA435D">
      <w:pPr>
        <w:spacing w:after="0" w:line="240" w:lineRule="auto"/>
        <w:jc w:val="both"/>
        <w:rPr>
          <w:rFonts w:cstheme="minorHAnsi"/>
          <w:color w:val="000000"/>
          <w:sz w:val="20"/>
          <w:szCs w:val="20"/>
          <w:lang w:val="ro-RO"/>
        </w:rPr>
      </w:pPr>
    </w:p>
    <w:p w14:paraId="63E5CC84"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 xml:space="preserve">Prin simpla participare la aceasta Campanie, Participantii inteleg ca, in acest scop, datele lor cu caracter personal vor fi prelucrate de Organizator prin intermediul Agentiei, in vederea organizarii Campaniei, deliberarii, validarii, anuntarii castigatorilor, atribuirii premiilor, precum si pentru  indeplinirea obligatiilor financiar-contabile si fiscale, in conformitate cu Regulamentul General privind Protectia Datelor nr. 679/2016 (in continuare “RGPD”) si Nota de informare Nestle privind prelucrarea datelor cu caracter personal care se gaseste pe website-ul Organizatorului la link-ul </w:t>
      </w:r>
      <w:hyperlink r:id="rId13" w:history="1">
        <w:r w:rsidR="00510882" w:rsidRPr="002F19E0">
          <w:rPr>
            <w:rStyle w:val="Hyperlink"/>
            <w:lang w:val="ro-RO"/>
          </w:rPr>
          <w:t>https://www.nestle.ro/info/prelucrarea-datelor-cu-caracter-personal</w:t>
        </w:r>
      </w:hyperlink>
      <w:r w:rsidRPr="002F19E0">
        <w:rPr>
          <w:rFonts w:cstheme="minorHAnsi"/>
          <w:color w:val="000000"/>
          <w:sz w:val="20"/>
          <w:szCs w:val="20"/>
          <w:lang w:val="ro-RO"/>
        </w:rPr>
        <w:t xml:space="preserve"> Participantii inteleg ca </w:t>
      </w:r>
      <w:r w:rsidRPr="002F19E0">
        <w:rPr>
          <w:rFonts w:cstheme="minorHAnsi"/>
          <w:b/>
          <w:sz w:val="20"/>
          <w:szCs w:val="20"/>
          <w:lang w:val="ro-RO"/>
        </w:rPr>
        <w:t>prelucrarea datelor sale personale in conditiile si in scopul declarat prin acest Regulament Oficial este indispensabila derularii Campaniei.</w:t>
      </w:r>
    </w:p>
    <w:p w14:paraId="01E3C48A"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it-IT"/>
        </w:rPr>
        <w:t>Baza de date a potentialilor castigatori si castigatori este realizata ca urmare a derularii prezentei Campanii reprezinta, fiind proprietatea Agentiei/ Organizatorului. Implementarea si organizarea bazei de date cuprinzand Participantii la Campanie in concordanta cu prevederile prezentului Regulament implica o obligatie de diligenta din partea acestora, aceasta urmand sa gestioneze baza de date cu diligenta si prudenta. Organizatorul/ Imputernicitul este exonerat orice raspundere libera de culpa sa exclusiva in cazul in care baza de date nu este functionala, nu este completa sau nu isi poate indeplini scopul conform prezentului Regulament.</w:t>
      </w:r>
    </w:p>
    <w:p w14:paraId="19F79AC8"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Participantii la Campanie, in calitate de persoane vizate, isi pot exercita urmatoarele drepturi, conform legii aplicabile in domeniul protectiei datelor, anume: dreptul la informare , dreptul de acces la date , dreptul la rectificare , dreptul la stergerea datelor („dreptul de a fi uitat”), dreptul de opozitie, dreptul de a nu fi supus unei decizii individuale  automate, dreptul de a se adresa justitiei sau Autoritatii de supraveghere competente, dreptul la restrictionarea prelucrarii, dreptul la portabilitatea datelor, dreptul de a isi retrage consimtamantul atunci cand exista o prelucrare care se bazeaza pe acest Regulament.</w:t>
      </w:r>
    </w:p>
    <w:p w14:paraId="4AF9AA6C"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Datele personale ale Participantilor sunt prelucrate de catre Organizator, direct si prin Agentia imputernicita, in temeiul relatiei contractuale ce este stabilita prin acceptarea Regulamentului Campaniei, in scopul desfasurarii Campaniei, validarii, atribuirii premiilor, anuntarii publice a castigatorilor. De asemenea, datele cu caracter personal colectate in cadrul Campaniei sunt prelucrate, daca e cazul, si in scopul respectarii prevederilor legislatiei financiar-contabile si fiscale, precum si de arhivare. Datele sunt prelucrate avand la baza consimtamantul liber exprimat al participantilor.</w:t>
      </w:r>
    </w:p>
    <w:p w14:paraId="670BD1D1"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Pentru acuratetea informatiilor si ulterioare verificari, toate convorbirile telefonice si/sau comunicarea prin email ce se vor derula intre Agentie si Participanti sau Organizator si Participanti, pot fi inregistrate/ stocate.</w:t>
      </w:r>
    </w:p>
    <w:p w14:paraId="4B7D1DEF"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In situatia in care unul sau mai multi Participanti isi vor exprima dezacordul cu privire la inregistrarea convorbirilor telefonice, acestia au alternativa adresei de e-mail, prin intermediul carora pot comunica in forma scrisa. La randul lor, acestia au obligatia de a pune la dispozitia Organizatorului un numar de fax sau o adresa de e-mail unde pot primi corespondenta, in caz contrar situatia adusa la cunostinta Organizatorului nu va putea fi rezolvata iar acesta isi declina competenta.</w:t>
      </w:r>
    </w:p>
    <w:p w14:paraId="19F23FF4"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 xml:space="preserve">Datele cu caracter personal colectate in cadrul acestei Campanii promotionale vor putea fi dezvaluite de Organizator catre partenerii contractuali ai acestuia (acestea urmand sa fie utilizate strict in limitele si conform instructiunilor stabilite de Organizator), companiilor din acelasi grup cu Organizatorul, autoritatilor competente in cazurile in care Organizatorul trebuie sa respecte obligatiile impuse de legislatia in vigoare,  precum si publicului (in cazul castigatorilor). Organizatorul poate transfera datele cu caracter personal in alte state din cadrul sau din afara  Uniunii Europene (de ex., altor companii din acelasi grup). </w:t>
      </w:r>
    </w:p>
    <w:p w14:paraId="7D8C3D37"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Prin comunicarea datelor cu caracter personal in modalitatile indicate in mod expres prin Regulament participantii la campanie inteleg ca datele lor personale vor intra in baza de date a Organizatorului, in scopul derularii Campaniei, pentru validarea si atribuirea premiilor acordate in cadrul Campaniei, dar si pentru indeplinirea obligatiilor impuse de lege Organizatorului.</w:t>
      </w:r>
    </w:p>
    <w:p w14:paraId="0815756C"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Revendicarea premiilor Campaniei, nu implica obligativitatea Participantilor de a-si exprima acordul pentru utilizarea datelor personale in activitati ulterioare de marketing direct. In masura in care Participantul ar consimti la primirea de la Organizator, in viitor, a informatiilor privind produsele si initiativele Organizatorului sau membrilor grupului Organizatorului, exprimandu-si acordul privind prelucrarea datelor cu caracter personal pentru comunicari ulterioare de marketing, aceste date vor fi prelucrate de Organizator pana la exercitarea dreptului de opozitie de catre acestia sau la retragerea acordului exprimat anterior. Retragerea consimtamantului conform prezentului paragraf va produce efecte pentru viitor.</w:t>
      </w:r>
    </w:p>
    <w:p w14:paraId="3A466F40"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 xml:space="preserve">Pentru exercitarea drepturilor prevazute de RGPD, Participantii vor trimite Organizatorului cererile formulate cu privire la datele lor cu caracter personal, in scris, datate si semnate, la adresa din Bucuresti, Str. George Constantinescu nr. 3, sc A, etaj 7, sector 2, cod postal 020339 sau la adresa de e-mail </w:t>
      </w:r>
      <w:hyperlink r:id="rId14" w:history="1">
        <w:r w:rsidRPr="002F19E0">
          <w:rPr>
            <w:rStyle w:val="Hyperlink"/>
            <w:rFonts w:cstheme="minorHAnsi"/>
            <w:sz w:val="20"/>
            <w:szCs w:val="20"/>
            <w:lang w:val="ro-RO"/>
          </w:rPr>
          <w:t>dataprotection@ro.nestle.com</w:t>
        </w:r>
      </w:hyperlink>
      <w:r w:rsidRPr="002F19E0">
        <w:rPr>
          <w:rFonts w:cstheme="minorHAnsi"/>
          <w:color w:val="000000"/>
          <w:sz w:val="20"/>
          <w:szCs w:val="20"/>
          <w:lang w:val="ro-RO"/>
        </w:rPr>
        <w:t>.</w:t>
      </w:r>
    </w:p>
    <w:p w14:paraId="3B26BAE0"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Dupa solutionarea eventualelor cereri, reclamatii privind prelucrari nejustificate, in masura in care acestea sunt intemeiate, datele personale colectate vor fi distruse si nu vor fi procesate in niciun mod, cu exceptia cazului in care prelucrarea este impusa de obligatiile legale ce revin Organizatorului sau atunci cand exista un interes legitim.</w:t>
      </w:r>
    </w:p>
    <w:p w14:paraId="57DBE7EF"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Organizatorul si Agentia se angajeaza sa pastreze confidentialitatea datelor cu caracter personal si sa aplice masurile tehnice si organizatorice adecvate pentru protejarea acestor date impotriva pierderii, distrugerii accidentale sau ilegale, dezvaluirii sau accesului neautorizat, precum si impotriva oricarei forme de prelucrare ilegala. Participantii la aceasta promotie declara ca sunt de acord cu prevederile prezentului Regulament, pe care le-au citit si le-au inteles integral.</w:t>
      </w:r>
    </w:p>
    <w:p w14:paraId="2A5D9D62" w14:textId="77777777" w:rsidR="00770B2A" w:rsidRPr="002F19E0" w:rsidRDefault="00770B2A" w:rsidP="00DA435D">
      <w:pPr>
        <w:pStyle w:val="ListParagraph"/>
        <w:numPr>
          <w:ilvl w:val="1"/>
          <w:numId w:val="33"/>
        </w:numPr>
        <w:spacing w:after="0" w:line="240" w:lineRule="auto"/>
        <w:contextualSpacing w:val="0"/>
        <w:jc w:val="both"/>
        <w:rPr>
          <w:rFonts w:cstheme="minorHAnsi"/>
          <w:color w:val="000000"/>
          <w:sz w:val="20"/>
          <w:szCs w:val="20"/>
          <w:lang w:val="ro-RO"/>
        </w:rPr>
      </w:pPr>
      <w:r w:rsidRPr="002F19E0">
        <w:rPr>
          <w:rFonts w:cstheme="minorHAnsi"/>
          <w:color w:val="000000"/>
          <w:sz w:val="20"/>
          <w:szCs w:val="20"/>
          <w:lang w:val="ro-RO"/>
        </w:rPr>
        <w:t>Organizatorul si Agentia iau toate masurile necesare pentru a se asigura ca datele cu caracter personal sunt prelucrate numai pentru perioada necesara pentru scopurile stabilite in prezentul Regulament. Pentru indeplinirea de catre Organizator si/sau de catre Agentie, a obligatiilor legale, juridice si fiscale, datele de inregistrare ale Participantilor vor fi colectate si retinute, dupa cum urmeaza: a) Datele castigatorilor premiilor, indiferent de valoarea premiului, vor fi prelucrate si/sau pastrate de Organizator si/sau Agentie pe durata si dupa incetarea campaniei, pe o durata de minim 3 ani si 6 luni si pana la 6 ani; b) Datele Participantilor necastigatori vor fi prelucrate si/sau pastrate de catre Organizator si/sau Agentie pe durata campaniei si pe o durata de 90 de zile calendaristice de la sfarsitul perioadei campaniei. La expirarea termenului de 90 de zile anterior mentionat, Organizatorul si Agentia vor sterge/distruge aceste date de pe mijloacele de prelucrare si stocare. Daca termenul de 90 de zile calendaristice se implineste intr-o zi nelucratoare, acesta se va implini in prima zi lucratoare ulterioara acestuia</w:t>
      </w:r>
    </w:p>
    <w:p w14:paraId="646B7F1B" w14:textId="77777777" w:rsidR="00510882" w:rsidRPr="002F19E0" w:rsidRDefault="00510882" w:rsidP="00DA435D">
      <w:pPr>
        <w:pStyle w:val="NormalWeb"/>
        <w:spacing w:before="0" w:beforeAutospacing="0" w:after="0" w:afterAutospacing="0"/>
        <w:jc w:val="both"/>
        <w:rPr>
          <w:rFonts w:asciiTheme="minorHAnsi" w:hAnsiTheme="minorHAnsi" w:cstheme="minorHAnsi"/>
          <w:b/>
          <w:bCs/>
          <w:sz w:val="20"/>
          <w:szCs w:val="20"/>
          <w:lang w:val="it-IT"/>
        </w:rPr>
      </w:pPr>
    </w:p>
    <w:p w14:paraId="0AF82C18" w14:textId="77777777" w:rsidR="00770B2A" w:rsidRPr="002F19E0" w:rsidRDefault="00770B2A" w:rsidP="00DA435D">
      <w:pPr>
        <w:pStyle w:val="NormalWeb"/>
        <w:spacing w:before="0" w:beforeAutospacing="0" w:after="0" w:afterAutospacing="0"/>
        <w:jc w:val="both"/>
        <w:rPr>
          <w:rFonts w:asciiTheme="minorHAnsi" w:hAnsiTheme="minorHAnsi" w:cstheme="minorHAnsi"/>
          <w:b/>
          <w:bCs/>
          <w:sz w:val="20"/>
          <w:szCs w:val="20"/>
          <w:lang w:val="it-IT"/>
        </w:rPr>
      </w:pPr>
      <w:r w:rsidRPr="002F19E0">
        <w:rPr>
          <w:rFonts w:asciiTheme="minorHAnsi" w:hAnsiTheme="minorHAnsi" w:cstheme="minorHAnsi"/>
          <w:b/>
          <w:bCs/>
          <w:sz w:val="20"/>
          <w:szCs w:val="20"/>
          <w:lang w:val="it-IT"/>
        </w:rPr>
        <w:t>SECTIUNEA 1</w:t>
      </w:r>
      <w:r w:rsidR="00510882" w:rsidRPr="002F19E0">
        <w:rPr>
          <w:rFonts w:asciiTheme="minorHAnsi" w:hAnsiTheme="minorHAnsi" w:cstheme="minorHAnsi"/>
          <w:b/>
          <w:bCs/>
          <w:sz w:val="20"/>
          <w:szCs w:val="20"/>
          <w:lang w:val="it-IT"/>
        </w:rPr>
        <w:t>4</w:t>
      </w:r>
      <w:r w:rsidRPr="002F19E0">
        <w:rPr>
          <w:rFonts w:asciiTheme="minorHAnsi" w:hAnsiTheme="minorHAnsi" w:cstheme="minorHAnsi"/>
          <w:b/>
          <w:bCs/>
          <w:sz w:val="20"/>
          <w:szCs w:val="20"/>
          <w:lang w:val="it-IT"/>
        </w:rPr>
        <w:t>. INCETAREA CAMPANIEI INAINTE DE TERMEN</w:t>
      </w:r>
    </w:p>
    <w:p w14:paraId="6DC03CCE" w14:textId="77777777" w:rsidR="00770B2A" w:rsidRPr="002F19E0" w:rsidRDefault="00770B2A" w:rsidP="00DA435D">
      <w:pPr>
        <w:pStyle w:val="NormalWeb"/>
        <w:numPr>
          <w:ilvl w:val="1"/>
          <w:numId w:val="34"/>
        </w:numPr>
        <w:spacing w:before="0" w:beforeAutospacing="0" w:after="0" w:afterAutospacing="0"/>
        <w:jc w:val="both"/>
        <w:rPr>
          <w:rFonts w:asciiTheme="minorHAnsi" w:hAnsiTheme="minorHAnsi" w:cstheme="minorHAnsi"/>
          <w:bCs/>
          <w:sz w:val="20"/>
          <w:szCs w:val="20"/>
          <w:lang w:val="it-IT"/>
        </w:rPr>
      </w:pPr>
      <w:r w:rsidRPr="002F19E0">
        <w:rPr>
          <w:rFonts w:asciiTheme="minorHAnsi" w:hAnsiTheme="minorHAnsi" w:cstheme="minorHAnsi"/>
          <w:sz w:val="20"/>
          <w:szCs w:val="20"/>
          <w:lang w:val="it-IT"/>
        </w:rPr>
        <w:t>Prezenta Campanie poate inceta inainte de termen numai in cazul temeinic justificate, precum in cazul producerii unui eveniment ce constituie forta majora definit conform Sectiunii 13, inclusiv in cazul imposibilitatii Organizatorului, din motive independente de vointa sa, de a continua prezenta Campanie. Incetarea Campaniei inainte de termen va fi facuta publica prin aceeasi modalitati in care a fost facut public si prezentul Regulament Oficial</w:t>
      </w:r>
      <w:r w:rsidRPr="002F19E0">
        <w:rPr>
          <w:rFonts w:asciiTheme="minorHAnsi" w:hAnsiTheme="minorHAnsi" w:cstheme="minorHAnsi"/>
          <w:sz w:val="20"/>
          <w:szCs w:val="20"/>
          <w:lang w:val="ro-RO"/>
        </w:rPr>
        <w:t>.</w:t>
      </w:r>
    </w:p>
    <w:p w14:paraId="02E98B7F" w14:textId="77777777" w:rsidR="00770B2A" w:rsidRPr="002F19E0" w:rsidRDefault="00770B2A" w:rsidP="00DA435D">
      <w:pPr>
        <w:spacing w:after="0" w:line="240" w:lineRule="auto"/>
        <w:jc w:val="both"/>
        <w:rPr>
          <w:rFonts w:cstheme="minorHAnsi"/>
          <w:sz w:val="20"/>
          <w:szCs w:val="20"/>
          <w:lang w:val="it-IT"/>
        </w:rPr>
      </w:pPr>
    </w:p>
    <w:p w14:paraId="549946E6" w14:textId="77777777" w:rsidR="00770B2A" w:rsidRPr="002F19E0" w:rsidRDefault="00770B2A" w:rsidP="00DA435D">
      <w:pPr>
        <w:pStyle w:val="NormalWeb"/>
        <w:keepNext/>
        <w:spacing w:before="0" w:beforeAutospacing="0" w:after="0" w:afterAutospacing="0"/>
        <w:jc w:val="both"/>
        <w:rPr>
          <w:rFonts w:asciiTheme="minorHAnsi" w:hAnsiTheme="minorHAnsi" w:cstheme="minorHAnsi"/>
          <w:b/>
          <w:bCs/>
          <w:sz w:val="20"/>
          <w:szCs w:val="20"/>
        </w:rPr>
      </w:pPr>
      <w:r w:rsidRPr="002F19E0">
        <w:rPr>
          <w:rFonts w:asciiTheme="minorHAnsi" w:hAnsiTheme="minorHAnsi" w:cstheme="minorHAnsi"/>
          <w:b/>
          <w:bCs/>
          <w:sz w:val="20"/>
          <w:szCs w:val="20"/>
        </w:rPr>
        <w:t>SECTIUNEA 1</w:t>
      </w:r>
      <w:r w:rsidR="00510882" w:rsidRPr="002F19E0">
        <w:rPr>
          <w:rFonts w:asciiTheme="minorHAnsi" w:hAnsiTheme="minorHAnsi" w:cstheme="minorHAnsi"/>
          <w:b/>
          <w:bCs/>
          <w:sz w:val="20"/>
          <w:szCs w:val="20"/>
        </w:rPr>
        <w:t>5</w:t>
      </w:r>
      <w:r w:rsidRPr="002F19E0">
        <w:rPr>
          <w:rFonts w:asciiTheme="minorHAnsi" w:hAnsiTheme="minorHAnsi" w:cstheme="minorHAnsi"/>
          <w:b/>
          <w:bCs/>
          <w:sz w:val="20"/>
          <w:szCs w:val="20"/>
        </w:rPr>
        <w:t>. SESIZARI SI LITIGII</w:t>
      </w:r>
    </w:p>
    <w:p w14:paraId="1741D581" w14:textId="77777777" w:rsidR="00510882" w:rsidRPr="002F19E0" w:rsidRDefault="00770B2A" w:rsidP="00DA435D">
      <w:pPr>
        <w:pStyle w:val="ListParagraph"/>
        <w:numPr>
          <w:ilvl w:val="1"/>
          <w:numId w:val="35"/>
        </w:numPr>
        <w:spacing w:after="0" w:line="240" w:lineRule="auto"/>
        <w:jc w:val="both"/>
        <w:rPr>
          <w:rFonts w:cstheme="minorHAnsi"/>
          <w:sz w:val="20"/>
          <w:szCs w:val="20"/>
          <w:lang w:val="it-IT"/>
        </w:rPr>
      </w:pPr>
      <w:r w:rsidRPr="002F19E0">
        <w:rPr>
          <w:rFonts w:cstheme="minorHAnsi"/>
          <w:sz w:val="20"/>
          <w:szCs w:val="20"/>
          <w:lang w:val="it-IT"/>
        </w:rPr>
        <w:t xml:space="preserve">In vederea solutionarii sesizarilor de orice natura, participantii la Campanie pot adresa Organizatorului, in termen de maximum 15 zile calendaristice de la inchiderea Campaniei, o solicitare </w:t>
      </w:r>
      <w:proofErr w:type="spellStart"/>
      <w:r w:rsidRPr="002F19E0">
        <w:rPr>
          <w:rFonts w:cstheme="minorHAnsi"/>
          <w:sz w:val="20"/>
          <w:szCs w:val="20"/>
          <w:lang w:val="es-ES"/>
        </w:rPr>
        <w:t>telefonica</w:t>
      </w:r>
      <w:proofErr w:type="spellEnd"/>
      <w:r w:rsidRPr="002F19E0">
        <w:rPr>
          <w:rFonts w:cstheme="minorHAnsi"/>
          <w:sz w:val="20"/>
          <w:szCs w:val="20"/>
          <w:lang w:val="es-ES"/>
        </w:rPr>
        <w:t xml:space="preserve">, la </w:t>
      </w:r>
      <w:proofErr w:type="spellStart"/>
      <w:r w:rsidRPr="002F19E0">
        <w:rPr>
          <w:rFonts w:cstheme="minorHAnsi"/>
          <w:sz w:val="20"/>
          <w:szCs w:val="20"/>
          <w:lang w:val="es-ES"/>
        </w:rPr>
        <w:t>numarul</w:t>
      </w:r>
      <w:proofErr w:type="spellEnd"/>
      <w:r w:rsidRPr="002F19E0">
        <w:rPr>
          <w:rFonts w:cstheme="minorHAnsi"/>
          <w:sz w:val="20"/>
          <w:szCs w:val="20"/>
          <w:lang w:val="es-ES"/>
        </w:rPr>
        <w:t xml:space="preserve"> de </w:t>
      </w:r>
      <w:proofErr w:type="spellStart"/>
      <w:r w:rsidRPr="002F19E0">
        <w:rPr>
          <w:rFonts w:cstheme="minorHAnsi"/>
          <w:sz w:val="20"/>
          <w:szCs w:val="20"/>
          <w:lang w:val="es-ES"/>
        </w:rPr>
        <w:t>infoline</w:t>
      </w:r>
      <w:proofErr w:type="spellEnd"/>
      <w:r w:rsidRPr="002F19E0">
        <w:rPr>
          <w:rFonts w:cstheme="minorHAnsi"/>
          <w:sz w:val="20"/>
          <w:szCs w:val="20"/>
          <w:lang w:val="es-ES"/>
        </w:rPr>
        <w:t xml:space="preserve"> </w:t>
      </w:r>
      <w:r w:rsidRPr="002F19E0">
        <w:rPr>
          <w:rFonts w:cstheme="minorHAnsi"/>
          <w:sz w:val="20"/>
          <w:szCs w:val="20"/>
          <w:lang w:val="it-IT"/>
        </w:rPr>
        <w:t xml:space="preserve">0800.863.785 (linie telefonica gratuita) sau o cerere scrisa prin e-mail la adresa de e-mail </w:t>
      </w:r>
      <w:r w:rsidR="00235985">
        <w:fldChar w:fldCharType="begin"/>
      </w:r>
      <w:r w:rsidR="00235985">
        <w:instrText xml:space="preserve"> HYPERLINK "mailto:contact@ro.nestle.com" </w:instrText>
      </w:r>
      <w:r w:rsidR="00235985">
        <w:fldChar w:fldCharType="separate"/>
      </w:r>
      <w:r w:rsidRPr="002F19E0">
        <w:rPr>
          <w:rStyle w:val="Hyperlink"/>
          <w:rFonts w:cstheme="minorHAnsi"/>
          <w:sz w:val="20"/>
          <w:szCs w:val="20"/>
          <w:lang w:val="fr-FR"/>
        </w:rPr>
        <w:t>contact@ro.nestle.com</w:t>
      </w:r>
      <w:r w:rsidR="00235985">
        <w:rPr>
          <w:rStyle w:val="Hyperlink"/>
          <w:rFonts w:cstheme="minorHAnsi"/>
          <w:sz w:val="20"/>
          <w:szCs w:val="20"/>
          <w:lang w:val="fr-FR"/>
        </w:rPr>
        <w:fldChar w:fldCharType="end"/>
      </w:r>
      <w:r w:rsidRPr="002F19E0">
        <w:rPr>
          <w:rStyle w:val="Hyperlink"/>
          <w:rFonts w:cstheme="minorHAnsi"/>
          <w:sz w:val="20"/>
          <w:szCs w:val="20"/>
          <w:lang w:val="fr-FR"/>
        </w:rPr>
        <w:t xml:space="preserve"> </w:t>
      </w:r>
      <w:proofErr w:type="spellStart"/>
      <w:r w:rsidRPr="002F19E0">
        <w:rPr>
          <w:rStyle w:val="Hyperlink"/>
          <w:rFonts w:cstheme="minorHAnsi"/>
          <w:color w:val="000000" w:themeColor="text1"/>
          <w:sz w:val="20"/>
          <w:szCs w:val="20"/>
          <w:lang w:val="fr-FR"/>
        </w:rPr>
        <w:t>sau</w:t>
      </w:r>
      <w:proofErr w:type="spellEnd"/>
      <w:r w:rsidRPr="002F19E0">
        <w:rPr>
          <w:rFonts w:cstheme="minorHAnsi"/>
          <w:sz w:val="20"/>
          <w:szCs w:val="20"/>
          <w:lang w:val="it-IT"/>
        </w:rPr>
        <w:t xml:space="preserve"> prin posta la adresa sediului social mentionat la punctul 1.1., cu indicarea numelui Campaniei. </w:t>
      </w:r>
    </w:p>
    <w:p w14:paraId="53A86837" w14:textId="77777777" w:rsidR="00770B2A" w:rsidRPr="002F19E0" w:rsidRDefault="00770B2A" w:rsidP="00DA435D">
      <w:pPr>
        <w:pStyle w:val="ListParagraph"/>
        <w:numPr>
          <w:ilvl w:val="1"/>
          <w:numId w:val="35"/>
        </w:numPr>
        <w:spacing w:after="0" w:line="240" w:lineRule="auto"/>
        <w:jc w:val="both"/>
        <w:rPr>
          <w:rFonts w:cstheme="minorHAnsi"/>
          <w:sz w:val="20"/>
          <w:szCs w:val="20"/>
          <w:lang w:val="it-IT"/>
        </w:rPr>
      </w:pPr>
      <w:r w:rsidRPr="002F19E0">
        <w:rPr>
          <w:rFonts w:cstheme="minorHAnsi"/>
          <w:sz w:val="20"/>
          <w:szCs w:val="20"/>
          <w:lang w:val="it-IT"/>
        </w:rPr>
        <w:t>Eventualele litigii aparute intre Organizator si participanti se vor rezolva pe cale amiabila sau, in cazul in care aceasta nu va fi posibila, litigiile vor fi solutionate de instantele judecatoresti romane competente.</w:t>
      </w:r>
    </w:p>
    <w:p w14:paraId="7EB2E237" w14:textId="77777777" w:rsidR="00770B2A" w:rsidRPr="002F19E0" w:rsidRDefault="00770B2A" w:rsidP="00DA435D">
      <w:pPr>
        <w:spacing w:after="0" w:line="240" w:lineRule="auto"/>
        <w:rPr>
          <w:rFonts w:cstheme="minorHAnsi"/>
          <w:b/>
          <w:sz w:val="20"/>
          <w:szCs w:val="20"/>
          <w:lang w:val="it-IT"/>
        </w:rPr>
      </w:pPr>
    </w:p>
    <w:p w14:paraId="2F9D48D3" w14:textId="77777777" w:rsidR="00770B2A" w:rsidRPr="002F19E0" w:rsidRDefault="00770B2A" w:rsidP="00DA435D">
      <w:pPr>
        <w:keepNext/>
        <w:spacing w:after="0" w:line="240" w:lineRule="auto"/>
        <w:jc w:val="both"/>
        <w:rPr>
          <w:rFonts w:cstheme="minorHAnsi"/>
          <w:b/>
          <w:bCs/>
          <w:sz w:val="20"/>
          <w:szCs w:val="20"/>
          <w:lang w:val="it-IT"/>
        </w:rPr>
      </w:pPr>
      <w:r w:rsidRPr="002F19E0">
        <w:rPr>
          <w:rFonts w:cstheme="minorHAnsi"/>
          <w:b/>
          <w:bCs/>
          <w:sz w:val="20"/>
          <w:szCs w:val="20"/>
          <w:lang w:val="it-IT"/>
        </w:rPr>
        <w:t>SECTIUNEA 1</w:t>
      </w:r>
      <w:r w:rsidR="00510882" w:rsidRPr="002F19E0">
        <w:rPr>
          <w:rFonts w:cstheme="minorHAnsi"/>
          <w:b/>
          <w:bCs/>
          <w:sz w:val="20"/>
          <w:szCs w:val="20"/>
          <w:lang w:val="it-IT"/>
        </w:rPr>
        <w:t>6</w:t>
      </w:r>
      <w:r w:rsidRPr="002F19E0">
        <w:rPr>
          <w:rFonts w:cstheme="minorHAnsi"/>
          <w:b/>
          <w:bCs/>
          <w:sz w:val="20"/>
          <w:szCs w:val="20"/>
          <w:lang w:val="it-IT"/>
        </w:rPr>
        <w:t>. FORTA MAJORA</w:t>
      </w:r>
    </w:p>
    <w:p w14:paraId="3FFF8F68" w14:textId="77777777" w:rsidR="00510882" w:rsidRPr="002F19E0" w:rsidRDefault="00770B2A" w:rsidP="00DA435D">
      <w:pPr>
        <w:pStyle w:val="ListParagraph"/>
        <w:keepNext/>
        <w:numPr>
          <w:ilvl w:val="1"/>
          <w:numId w:val="36"/>
        </w:numPr>
        <w:spacing w:after="0" w:line="240" w:lineRule="auto"/>
        <w:jc w:val="both"/>
        <w:rPr>
          <w:rFonts w:cstheme="minorHAnsi"/>
          <w:sz w:val="20"/>
          <w:szCs w:val="20"/>
          <w:lang w:val="it-IT"/>
        </w:rPr>
      </w:pPr>
      <w:r w:rsidRPr="002F19E0">
        <w:rPr>
          <w:rFonts w:cstheme="minorHAnsi"/>
          <w:sz w:val="20"/>
          <w:szCs w:val="20"/>
          <w:lang w:val="it-IT"/>
        </w:rPr>
        <w:t xml:space="preserve">In scopul acestui Regulament Oficial, forta majora inseamna orice eveniment care nu poate fi controlat, remediat sau prevazut de catre Organizator, a carui aparitie il pune pe acesta din urma in imposibilitatea de a-si indeplini obligatiile asumate prin prezentul Regulament Oficial. </w:t>
      </w:r>
    </w:p>
    <w:p w14:paraId="4A2D70EE" w14:textId="77777777" w:rsidR="00510882" w:rsidRPr="002F19E0" w:rsidRDefault="00770B2A" w:rsidP="00DA435D">
      <w:pPr>
        <w:pStyle w:val="ListParagraph"/>
        <w:keepNext/>
        <w:numPr>
          <w:ilvl w:val="1"/>
          <w:numId w:val="36"/>
        </w:numPr>
        <w:spacing w:after="0" w:line="240" w:lineRule="auto"/>
        <w:jc w:val="both"/>
        <w:rPr>
          <w:rFonts w:cstheme="minorHAnsi"/>
          <w:sz w:val="20"/>
          <w:szCs w:val="20"/>
          <w:lang w:val="it-IT"/>
        </w:rPr>
      </w:pPr>
      <w:r w:rsidRPr="002F19E0">
        <w:rPr>
          <w:rFonts w:cstheme="minorHAnsi"/>
          <w:sz w:val="20"/>
          <w:szCs w:val="20"/>
          <w:lang w:val="it-IT"/>
        </w:rPr>
        <w:t xml:space="preserve">Daca o situatie de forta majora impiedica sau intarzie total sau partial executarea Regulamentului Oficial si continuarea Campaniei, Organizatorul va fi exonerat de raspunderea privind indeplinirea obligatiilor sale pentru perioada in care aceasta indeplinire va fi impiedicata sau intarziata. Daca va invoca forta majora, Organizatorul este obligat sa comunice acest aspect Participantilor la in termen de 5 zile lucratoare de la aparitia cazului de forta majora, prin mijloace de comunicare disponibile. </w:t>
      </w:r>
    </w:p>
    <w:p w14:paraId="4C5246BB" w14:textId="77777777" w:rsidR="00770B2A" w:rsidRPr="002F19E0" w:rsidRDefault="00770B2A" w:rsidP="00DA435D">
      <w:pPr>
        <w:pStyle w:val="ListParagraph"/>
        <w:keepNext/>
        <w:numPr>
          <w:ilvl w:val="1"/>
          <w:numId w:val="36"/>
        </w:numPr>
        <w:spacing w:after="0" w:line="240" w:lineRule="auto"/>
        <w:jc w:val="both"/>
        <w:rPr>
          <w:rFonts w:cstheme="minorHAnsi"/>
          <w:sz w:val="20"/>
          <w:szCs w:val="20"/>
          <w:lang w:val="it-IT"/>
        </w:rPr>
      </w:pPr>
      <w:r w:rsidRPr="002F19E0">
        <w:rPr>
          <w:rFonts w:cstheme="minorHAnsi"/>
          <w:sz w:val="20"/>
          <w:szCs w:val="20"/>
          <w:lang w:val="it-IT"/>
        </w:rPr>
        <w:t>In intelesul prezentului Regulament Oficial constituie cazuri de forta majora urmatoarele evenimente, dar fara a se limita la acestea:</w:t>
      </w:r>
    </w:p>
    <w:p w14:paraId="0B705FD5" w14:textId="77777777" w:rsidR="00770B2A" w:rsidRPr="002F19E0" w:rsidRDefault="00770B2A" w:rsidP="00DA435D">
      <w:pPr>
        <w:pStyle w:val="ListParagraph"/>
        <w:numPr>
          <w:ilvl w:val="0"/>
          <w:numId w:val="24"/>
        </w:numPr>
        <w:spacing w:after="0" w:line="240" w:lineRule="auto"/>
        <w:contextualSpacing w:val="0"/>
        <w:jc w:val="both"/>
        <w:rPr>
          <w:rFonts w:cstheme="minorHAnsi"/>
          <w:sz w:val="20"/>
          <w:szCs w:val="20"/>
          <w:lang w:val="it-IT"/>
        </w:rPr>
      </w:pPr>
      <w:r w:rsidRPr="002F19E0">
        <w:rPr>
          <w:rFonts w:cstheme="minorHAnsi"/>
          <w:sz w:val="20"/>
          <w:szCs w:val="20"/>
          <w:lang w:val="it-IT"/>
        </w:rPr>
        <w:t>pierderea bazelor de date care contin inscrierile in Campanie;</w:t>
      </w:r>
    </w:p>
    <w:p w14:paraId="7119376E" w14:textId="77777777" w:rsidR="00770B2A" w:rsidRPr="002F19E0" w:rsidRDefault="00770B2A" w:rsidP="00DA435D">
      <w:pPr>
        <w:pStyle w:val="ListParagraph"/>
        <w:numPr>
          <w:ilvl w:val="0"/>
          <w:numId w:val="24"/>
        </w:numPr>
        <w:spacing w:after="0" w:line="240" w:lineRule="auto"/>
        <w:contextualSpacing w:val="0"/>
        <w:jc w:val="both"/>
        <w:rPr>
          <w:rFonts w:cstheme="minorHAnsi"/>
          <w:sz w:val="20"/>
          <w:szCs w:val="20"/>
          <w:lang w:val="it-IT"/>
        </w:rPr>
      </w:pPr>
      <w:r w:rsidRPr="002F19E0">
        <w:rPr>
          <w:rFonts w:cstheme="minorHAnsi"/>
          <w:sz w:val="20"/>
          <w:szCs w:val="20"/>
          <w:lang w:val="it-IT"/>
        </w:rPr>
        <w:t>avarierea sistemului informatic de stocare a datelor si alocare a premiilor;</w:t>
      </w:r>
    </w:p>
    <w:p w14:paraId="6F707AFB" w14:textId="77777777" w:rsidR="00770B2A" w:rsidRPr="002F19E0" w:rsidRDefault="00770B2A" w:rsidP="00DA435D">
      <w:pPr>
        <w:pStyle w:val="ListParagraph"/>
        <w:numPr>
          <w:ilvl w:val="0"/>
          <w:numId w:val="24"/>
        </w:numPr>
        <w:spacing w:after="0" w:line="240" w:lineRule="auto"/>
        <w:contextualSpacing w:val="0"/>
        <w:jc w:val="both"/>
        <w:rPr>
          <w:rFonts w:cstheme="minorHAnsi"/>
          <w:sz w:val="20"/>
          <w:szCs w:val="20"/>
          <w:lang w:val="it-IT"/>
        </w:rPr>
      </w:pPr>
      <w:r w:rsidRPr="002F19E0">
        <w:rPr>
          <w:rFonts w:cstheme="minorHAnsi"/>
          <w:sz w:val="20"/>
          <w:szCs w:val="20"/>
          <w:lang w:val="it-IT"/>
        </w:rPr>
        <w:t>tentative de frauda a mecanismului Campaniei prin mijloace electronice sau alte mijloace;</w:t>
      </w:r>
    </w:p>
    <w:p w14:paraId="492AF17C" w14:textId="77777777" w:rsidR="00510882" w:rsidRPr="002F19E0" w:rsidRDefault="00770B2A" w:rsidP="00DA435D">
      <w:pPr>
        <w:pStyle w:val="ListParagraph"/>
        <w:numPr>
          <w:ilvl w:val="0"/>
          <w:numId w:val="24"/>
        </w:numPr>
        <w:spacing w:after="0" w:line="240" w:lineRule="auto"/>
        <w:contextualSpacing w:val="0"/>
        <w:jc w:val="both"/>
        <w:rPr>
          <w:rFonts w:cstheme="minorHAnsi"/>
          <w:b/>
          <w:bCs/>
          <w:sz w:val="20"/>
          <w:szCs w:val="20"/>
          <w:lang w:val="it-IT"/>
        </w:rPr>
      </w:pPr>
      <w:r w:rsidRPr="002F19E0">
        <w:rPr>
          <w:rFonts w:cstheme="minorHAnsi"/>
          <w:sz w:val="20"/>
          <w:szCs w:val="20"/>
          <w:lang w:val="it-IT"/>
        </w:rPr>
        <w:t>orice reglementare care poate aparea ulterior intrarii in vigoare a Regulamentului Oficial si care poate interzice sau modifica termenii acestuia.</w:t>
      </w:r>
    </w:p>
    <w:p w14:paraId="0F7EF718" w14:textId="77777777" w:rsidR="00770B2A" w:rsidRPr="002F19E0" w:rsidRDefault="00770B2A" w:rsidP="00DA435D">
      <w:pPr>
        <w:pStyle w:val="ListParagraph"/>
        <w:numPr>
          <w:ilvl w:val="1"/>
          <w:numId w:val="36"/>
        </w:numPr>
        <w:spacing w:after="0" w:line="240" w:lineRule="auto"/>
        <w:jc w:val="both"/>
        <w:rPr>
          <w:rFonts w:cstheme="minorHAnsi"/>
          <w:b/>
          <w:bCs/>
          <w:sz w:val="20"/>
          <w:szCs w:val="20"/>
          <w:lang w:val="it-IT"/>
        </w:rPr>
      </w:pPr>
      <w:r w:rsidRPr="002F19E0">
        <w:rPr>
          <w:rFonts w:cstheme="minorHAnsi"/>
          <w:sz w:val="20"/>
          <w:szCs w:val="20"/>
          <w:lang w:val="it-IT"/>
        </w:rPr>
        <w:t xml:space="preserve">Enumerarea din articolul de mai sus nu este limitativa, fiind utilizata numai in scop exemplificativ. </w:t>
      </w:r>
    </w:p>
    <w:p w14:paraId="14DA0D6B" w14:textId="77777777" w:rsidR="00770B2A" w:rsidRPr="002F19E0" w:rsidRDefault="00770B2A" w:rsidP="00DA435D">
      <w:pPr>
        <w:spacing w:after="0" w:line="240" w:lineRule="auto"/>
        <w:jc w:val="both"/>
        <w:rPr>
          <w:rFonts w:cstheme="minorHAnsi"/>
          <w:sz w:val="20"/>
          <w:szCs w:val="20"/>
          <w:lang w:val="es-ES"/>
        </w:rPr>
      </w:pPr>
    </w:p>
    <w:p w14:paraId="4576720F" w14:textId="77777777" w:rsidR="00770B2A" w:rsidRPr="002F19E0" w:rsidRDefault="00770B2A" w:rsidP="00DA435D">
      <w:pPr>
        <w:spacing w:after="0" w:line="240" w:lineRule="auto"/>
        <w:ind w:left="720"/>
        <w:jc w:val="both"/>
        <w:rPr>
          <w:rFonts w:cstheme="minorHAnsi"/>
          <w:b/>
          <w:sz w:val="20"/>
          <w:szCs w:val="20"/>
          <w:lang w:val="it-IT"/>
        </w:rPr>
      </w:pPr>
    </w:p>
    <w:p w14:paraId="6C027067" w14:textId="77777777" w:rsidR="00770B2A" w:rsidRPr="002F19E0" w:rsidRDefault="00770B2A" w:rsidP="00DA435D">
      <w:pPr>
        <w:spacing w:after="0" w:line="240" w:lineRule="auto"/>
        <w:jc w:val="both"/>
        <w:rPr>
          <w:rFonts w:cstheme="minorHAnsi"/>
          <w:sz w:val="20"/>
          <w:szCs w:val="20"/>
          <w:lang w:val="it-IT"/>
        </w:rPr>
      </w:pPr>
      <w:r w:rsidRPr="002F19E0">
        <w:rPr>
          <w:rFonts w:cstheme="minorHAnsi"/>
          <w:sz w:val="20"/>
          <w:szCs w:val="20"/>
          <w:lang w:val="it-IT"/>
        </w:rPr>
        <w:t>Organizator,</w:t>
      </w:r>
    </w:p>
    <w:p w14:paraId="349F2025" w14:textId="77777777" w:rsidR="00770B2A" w:rsidRPr="002F19E0" w:rsidRDefault="00770B2A" w:rsidP="00DA435D">
      <w:pPr>
        <w:spacing w:after="0" w:line="240" w:lineRule="auto"/>
        <w:jc w:val="both"/>
        <w:rPr>
          <w:rFonts w:cstheme="minorHAnsi"/>
          <w:b/>
          <w:sz w:val="20"/>
          <w:szCs w:val="20"/>
          <w:lang w:val="it-IT"/>
        </w:rPr>
      </w:pPr>
      <w:r w:rsidRPr="002F19E0">
        <w:rPr>
          <w:rFonts w:cstheme="minorHAnsi"/>
          <w:b/>
          <w:sz w:val="20"/>
          <w:szCs w:val="20"/>
          <w:lang w:val="it-IT"/>
        </w:rPr>
        <w:t>NESTLÉ ROMANIA S.R.L.</w:t>
      </w:r>
    </w:p>
    <w:p w14:paraId="57A107AD" w14:textId="77777777" w:rsidR="001B4E9F" w:rsidRPr="002F19E0" w:rsidRDefault="001B4E9F" w:rsidP="00DA435D">
      <w:pPr>
        <w:spacing w:after="0" w:line="240" w:lineRule="auto"/>
        <w:jc w:val="both"/>
        <w:rPr>
          <w:rFonts w:cstheme="minorHAnsi"/>
          <w:sz w:val="20"/>
          <w:szCs w:val="20"/>
          <w:lang w:val="it-IT"/>
        </w:rPr>
      </w:pPr>
    </w:p>
    <w:p w14:paraId="57B068B0" w14:textId="77777777" w:rsidR="00770B2A" w:rsidRPr="002F19E0" w:rsidRDefault="00770B2A" w:rsidP="00DA435D">
      <w:pPr>
        <w:spacing w:after="0" w:line="240" w:lineRule="auto"/>
        <w:jc w:val="both"/>
        <w:rPr>
          <w:rFonts w:cstheme="minorHAnsi"/>
          <w:sz w:val="20"/>
          <w:szCs w:val="20"/>
          <w:lang w:val="it-IT"/>
        </w:rPr>
      </w:pPr>
      <w:r w:rsidRPr="002F19E0">
        <w:rPr>
          <w:rFonts w:cstheme="minorHAnsi"/>
          <w:sz w:val="20"/>
          <w:szCs w:val="20"/>
          <w:lang w:val="it-IT"/>
        </w:rPr>
        <w:t>Prin Imputernicit,</w:t>
      </w:r>
    </w:p>
    <w:p w14:paraId="25AD16E9" w14:textId="77777777" w:rsidR="00770B2A" w:rsidRPr="002F19E0" w:rsidRDefault="001B4E9F" w:rsidP="00DA435D">
      <w:pPr>
        <w:spacing w:after="0" w:line="240" w:lineRule="auto"/>
        <w:jc w:val="both"/>
        <w:rPr>
          <w:rFonts w:cstheme="minorHAnsi"/>
          <w:b/>
          <w:sz w:val="20"/>
          <w:szCs w:val="20"/>
          <w:lang w:val="ro-RO"/>
        </w:rPr>
      </w:pPr>
      <w:r w:rsidRPr="002F19E0">
        <w:rPr>
          <w:rFonts w:cstheme="minorHAnsi"/>
          <w:b/>
          <w:sz w:val="20"/>
          <w:szCs w:val="20"/>
          <w:lang w:val="ro-RO"/>
        </w:rPr>
        <w:t>McCann PR</w:t>
      </w:r>
    </w:p>
    <w:p w14:paraId="7C549C7E" w14:textId="77777777" w:rsidR="00770B2A" w:rsidRPr="002F19E0" w:rsidRDefault="00770B2A" w:rsidP="00DA435D">
      <w:pPr>
        <w:spacing w:after="0" w:line="240" w:lineRule="auto"/>
        <w:ind w:left="720"/>
        <w:jc w:val="both"/>
        <w:rPr>
          <w:rFonts w:cstheme="minorHAnsi"/>
          <w:sz w:val="20"/>
          <w:szCs w:val="20"/>
          <w:lang w:val="ro-RO"/>
        </w:rPr>
      </w:pPr>
    </w:p>
    <w:p w14:paraId="55048249" w14:textId="109787A3" w:rsidR="00770B2A" w:rsidRPr="00770B2A" w:rsidRDefault="00770B2A" w:rsidP="00DA435D">
      <w:pPr>
        <w:spacing w:after="0" w:line="240" w:lineRule="auto"/>
        <w:rPr>
          <w:rFonts w:cstheme="minorHAnsi"/>
          <w:sz w:val="20"/>
          <w:szCs w:val="20"/>
          <w:lang w:val="ro-RO"/>
        </w:rPr>
      </w:pPr>
      <w:r w:rsidRPr="002F19E0">
        <w:rPr>
          <w:rFonts w:cstheme="minorHAnsi"/>
          <w:sz w:val="20"/>
          <w:szCs w:val="20"/>
          <w:lang w:val="ro-RO"/>
        </w:rPr>
        <w:t xml:space="preserve">Data: </w:t>
      </w:r>
      <w:r w:rsidR="00F526F2">
        <w:rPr>
          <w:rFonts w:cstheme="minorHAnsi"/>
          <w:sz w:val="20"/>
          <w:szCs w:val="20"/>
          <w:lang w:val="ro-RO"/>
        </w:rPr>
        <w:t>30.08</w:t>
      </w:r>
      <w:r w:rsidRPr="002F19E0">
        <w:rPr>
          <w:rFonts w:cstheme="minorHAnsi"/>
          <w:sz w:val="20"/>
          <w:szCs w:val="20"/>
          <w:lang w:val="ro-RO"/>
        </w:rPr>
        <w:t>.2021</w:t>
      </w:r>
    </w:p>
    <w:p w14:paraId="290715BE" w14:textId="77777777" w:rsidR="00770B2A" w:rsidRPr="00770B2A" w:rsidRDefault="00770B2A" w:rsidP="00DA435D">
      <w:pPr>
        <w:spacing w:after="0" w:line="240" w:lineRule="auto"/>
        <w:rPr>
          <w:rFonts w:cstheme="minorHAnsi"/>
          <w:sz w:val="20"/>
          <w:szCs w:val="20"/>
          <w:lang w:val="ro-RO"/>
        </w:rPr>
      </w:pPr>
    </w:p>
    <w:p w14:paraId="0FD9F118" w14:textId="77777777" w:rsidR="00770B2A" w:rsidRPr="00770B2A" w:rsidRDefault="00770B2A" w:rsidP="00DA435D">
      <w:pPr>
        <w:spacing w:after="0" w:line="240" w:lineRule="auto"/>
        <w:rPr>
          <w:rFonts w:cstheme="minorHAnsi"/>
          <w:sz w:val="20"/>
          <w:szCs w:val="20"/>
          <w:lang w:val="ro-RO"/>
        </w:rPr>
      </w:pPr>
    </w:p>
    <w:p w14:paraId="3702DBBE" w14:textId="77777777" w:rsidR="00CC5AD7" w:rsidRPr="00DA435D" w:rsidRDefault="00CC5AD7" w:rsidP="00DA435D">
      <w:pPr>
        <w:spacing w:after="0" w:line="240" w:lineRule="auto"/>
        <w:jc w:val="both"/>
        <w:rPr>
          <w:rFonts w:cstheme="minorHAnsi"/>
          <w:sz w:val="20"/>
          <w:szCs w:val="20"/>
          <w:lang w:val="fr-FR"/>
        </w:rPr>
      </w:pPr>
    </w:p>
    <w:sectPr w:rsidR="00CC5AD7" w:rsidRPr="00DA435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4A1C" w16cex:dateUtc="2021-08-09T21:43:00Z"/>
  <w16cex:commentExtensible w16cex:durableId="24BC4AAF" w16cex:dateUtc="2021-08-09T21:45:00Z"/>
  <w16cex:commentExtensible w16cex:durableId="24BC4D07" w16cex:dateUtc="2021-08-09T21:55:00Z"/>
  <w16cex:commentExtensible w16cex:durableId="24BC5326" w16cex:dateUtc="2021-08-09T22:21:00Z"/>
  <w16cex:commentExtensible w16cex:durableId="24BC4E40" w16cex:dateUtc="2021-08-09T22:00:00Z"/>
  <w16cex:commentExtensible w16cex:durableId="24BC4BDC" w16cex:dateUtc="2021-08-09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A131" w14:textId="77777777" w:rsidR="00606756" w:rsidRDefault="00606756" w:rsidP="0083030B">
      <w:pPr>
        <w:spacing w:after="0" w:line="240" w:lineRule="auto"/>
      </w:pPr>
      <w:r>
        <w:separator/>
      </w:r>
    </w:p>
  </w:endnote>
  <w:endnote w:type="continuationSeparator" w:id="0">
    <w:p w14:paraId="712D8CC3" w14:textId="77777777" w:rsidR="00606756" w:rsidRDefault="00606756" w:rsidP="008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F67A" w14:textId="77777777" w:rsidR="00606756" w:rsidRDefault="00606756" w:rsidP="0083030B">
      <w:pPr>
        <w:spacing w:after="0" w:line="240" w:lineRule="auto"/>
      </w:pPr>
      <w:r>
        <w:separator/>
      </w:r>
    </w:p>
  </w:footnote>
  <w:footnote w:type="continuationSeparator" w:id="0">
    <w:p w14:paraId="6676B5AD" w14:textId="77777777" w:rsidR="00606756" w:rsidRDefault="00606756" w:rsidP="0083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588"/>
    <w:multiLevelType w:val="hybridMultilevel"/>
    <w:tmpl w:val="1C762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15B6"/>
    <w:multiLevelType w:val="multilevel"/>
    <w:tmpl w:val="5A6C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2A66"/>
    <w:multiLevelType w:val="multilevel"/>
    <w:tmpl w:val="A32EC92C"/>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CC237D"/>
    <w:multiLevelType w:val="multilevel"/>
    <w:tmpl w:val="6D12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5C0B"/>
    <w:multiLevelType w:val="multilevel"/>
    <w:tmpl w:val="C62C20A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BB1BE3"/>
    <w:multiLevelType w:val="multilevel"/>
    <w:tmpl w:val="27A093E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3F55FFF"/>
    <w:multiLevelType w:val="multilevel"/>
    <w:tmpl w:val="15F8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5118D"/>
    <w:multiLevelType w:val="multilevel"/>
    <w:tmpl w:val="729C472C"/>
    <w:lvl w:ilvl="0">
      <w:start w:val="9"/>
      <w:numFmt w:val="decimal"/>
      <w:lvlText w:val="%1."/>
      <w:lvlJc w:val="left"/>
      <w:pPr>
        <w:ind w:left="468" w:hanging="468"/>
      </w:pPr>
      <w:rPr>
        <w:rFonts w:eastAsiaTheme="minorHAnsi" w:hint="default"/>
        <w:color w:val="auto"/>
      </w:rPr>
    </w:lvl>
    <w:lvl w:ilvl="1">
      <w:start w:val="1"/>
      <w:numFmt w:val="decimal"/>
      <w:lvlText w:val="%1.%2."/>
      <w:lvlJc w:val="left"/>
      <w:pPr>
        <w:ind w:left="1188" w:hanging="468"/>
      </w:pPr>
      <w:rPr>
        <w:rFonts w:eastAsiaTheme="minorHAnsi" w:hint="default"/>
        <w:color w:val="auto"/>
      </w:rPr>
    </w:lvl>
    <w:lvl w:ilvl="2">
      <w:start w:val="2"/>
      <w:numFmt w:val="decimal"/>
      <w:lvlText w:val="%1.%2.%3."/>
      <w:lvlJc w:val="left"/>
      <w:pPr>
        <w:ind w:left="2160" w:hanging="720"/>
      </w:pPr>
      <w:rPr>
        <w:rFonts w:eastAsiaTheme="minorHAnsi" w:hint="default"/>
        <w:color w:val="auto"/>
      </w:rPr>
    </w:lvl>
    <w:lvl w:ilvl="3">
      <w:start w:val="1"/>
      <w:numFmt w:val="decimal"/>
      <w:lvlText w:val="%1.%2.%3.%4."/>
      <w:lvlJc w:val="left"/>
      <w:pPr>
        <w:ind w:left="2880" w:hanging="72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4680" w:hanging="1080"/>
      </w:pPr>
      <w:rPr>
        <w:rFonts w:eastAsiaTheme="minorHAnsi" w:hint="default"/>
        <w:color w:val="auto"/>
      </w:rPr>
    </w:lvl>
    <w:lvl w:ilvl="6">
      <w:start w:val="1"/>
      <w:numFmt w:val="decimal"/>
      <w:lvlText w:val="%1.%2.%3.%4.%5.%6.%7."/>
      <w:lvlJc w:val="left"/>
      <w:pPr>
        <w:ind w:left="5400" w:hanging="1080"/>
      </w:pPr>
      <w:rPr>
        <w:rFonts w:eastAsiaTheme="minorHAnsi" w:hint="default"/>
        <w:color w:val="auto"/>
      </w:rPr>
    </w:lvl>
    <w:lvl w:ilvl="7">
      <w:start w:val="1"/>
      <w:numFmt w:val="decimal"/>
      <w:lvlText w:val="%1.%2.%3.%4.%5.%6.%7.%8."/>
      <w:lvlJc w:val="left"/>
      <w:pPr>
        <w:ind w:left="6480" w:hanging="1440"/>
      </w:pPr>
      <w:rPr>
        <w:rFonts w:eastAsiaTheme="minorHAnsi" w:hint="default"/>
        <w:color w:val="auto"/>
      </w:rPr>
    </w:lvl>
    <w:lvl w:ilvl="8">
      <w:start w:val="1"/>
      <w:numFmt w:val="decimal"/>
      <w:lvlText w:val="%1.%2.%3.%4.%5.%6.%7.%8.%9."/>
      <w:lvlJc w:val="left"/>
      <w:pPr>
        <w:ind w:left="7200" w:hanging="1440"/>
      </w:pPr>
      <w:rPr>
        <w:rFonts w:eastAsiaTheme="minorHAnsi" w:hint="default"/>
        <w:color w:val="auto"/>
      </w:rPr>
    </w:lvl>
  </w:abstractNum>
  <w:abstractNum w:abstractNumId="8" w15:restartNumberingAfterBreak="0">
    <w:nsid w:val="16E74469"/>
    <w:multiLevelType w:val="multilevel"/>
    <w:tmpl w:val="41A838E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2B1A4C"/>
    <w:multiLevelType w:val="multilevel"/>
    <w:tmpl w:val="1FAEB0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321D3C"/>
    <w:multiLevelType w:val="hybridMultilevel"/>
    <w:tmpl w:val="5764FD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8D3307"/>
    <w:multiLevelType w:val="multilevel"/>
    <w:tmpl w:val="AB88FB3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5130E5"/>
    <w:multiLevelType w:val="hybridMultilevel"/>
    <w:tmpl w:val="0CCAECC0"/>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E851E3D"/>
    <w:multiLevelType w:val="hybridMultilevel"/>
    <w:tmpl w:val="DAAC8326"/>
    <w:lvl w:ilvl="0" w:tplc="DF3455AE">
      <w:start w:val="1"/>
      <w:numFmt w:val="decimal"/>
      <w:lvlText w:val="7.2.%1."/>
      <w:lvlJc w:val="left"/>
      <w:pPr>
        <w:tabs>
          <w:tab w:val="num" w:pos="0"/>
        </w:tabs>
        <w:ind w:left="720" w:hanging="360"/>
      </w:pPr>
      <w:rPr>
        <w:rFonts w:cs="Times New Roman" w:hint="default"/>
      </w:rPr>
    </w:lvl>
    <w:lvl w:ilvl="1" w:tplc="DF3455AE">
      <w:start w:val="1"/>
      <w:numFmt w:val="decimal"/>
      <w:pStyle w:val="NoSpacing"/>
      <w:lvlText w:val="7.2.%2."/>
      <w:lvlJc w:val="left"/>
      <w:pPr>
        <w:ind w:left="1440" w:hanging="360"/>
      </w:pPr>
      <w:rPr>
        <w:rFonts w:ascii="Calibri" w:hAnsi="Calibri" w:cs="Times New Roman" w:hint="default"/>
        <w:b w:val="0"/>
        <w:sz w:val="22"/>
        <w:szCs w:val="22"/>
      </w:rPr>
    </w:lvl>
    <w:lvl w:ilvl="2" w:tplc="4BE2B22E">
      <w:start w:val="1"/>
      <w:numFmt w:val="lowerRoman"/>
      <w:lvlText w:val="%3."/>
      <w:lvlJc w:val="right"/>
      <w:pPr>
        <w:ind w:left="2160" w:hanging="180"/>
      </w:pPr>
      <w:rPr>
        <w:rFonts w:ascii="Calibri" w:hAnsi="Calibri"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4" w15:restartNumberingAfterBreak="0">
    <w:nsid w:val="24BD0E1F"/>
    <w:multiLevelType w:val="multilevel"/>
    <w:tmpl w:val="FCDC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A727A"/>
    <w:multiLevelType w:val="multilevel"/>
    <w:tmpl w:val="083AD9A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numFmt w:val="bullet"/>
      <w:lvlText w:val=""/>
      <w:lvlJc w:val="left"/>
      <w:pPr>
        <w:ind w:left="2340" w:hanging="360"/>
      </w:pPr>
      <w:rPr>
        <w:rFonts w:ascii="Symbol" w:eastAsia="Times New Roman" w:hAnsi="Symbol"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8C01470"/>
    <w:multiLevelType w:val="multilevel"/>
    <w:tmpl w:val="7B260334"/>
    <w:lvl w:ilvl="0">
      <w:start w:val="8"/>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A1E76B4"/>
    <w:multiLevelType w:val="multilevel"/>
    <w:tmpl w:val="440C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158A9"/>
    <w:multiLevelType w:val="multilevel"/>
    <w:tmpl w:val="06E627B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C3028E"/>
    <w:multiLevelType w:val="hybridMultilevel"/>
    <w:tmpl w:val="4F7A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F746C"/>
    <w:multiLevelType w:val="hybridMultilevel"/>
    <w:tmpl w:val="2F040CFC"/>
    <w:lvl w:ilvl="0" w:tplc="A1CA551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7D7846"/>
    <w:multiLevelType w:val="multilevel"/>
    <w:tmpl w:val="BED8E9B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AE3ED6"/>
    <w:multiLevelType w:val="multilevel"/>
    <w:tmpl w:val="1174E25A"/>
    <w:lvl w:ilvl="0">
      <w:start w:val="1"/>
      <w:numFmt w:val="lowerLetter"/>
      <w:lvlText w:val="%1)"/>
      <w:lvlJc w:val="left"/>
      <w:pPr>
        <w:ind w:left="1080" w:hanging="360"/>
      </w:pPr>
      <w:rPr>
        <w:rFonts w:hint="default"/>
      </w:rPr>
    </w:lvl>
    <w:lvl w:ilvl="1">
      <w:start w:val="1"/>
      <w:numFmt w:val="bullet"/>
      <w:lvlText w:val=""/>
      <w:lvlJc w:val="left"/>
      <w:pPr>
        <w:ind w:left="2268" w:hanging="360"/>
      </w:pPr>
      <w:rPr>
        <w:rFonts w:ascii="Symbol" w:hAnsi="Symbol" w:hint="default"/>
      </w:rPr>
    </w:lvl>
    <w:lvl w:ilvl="2">
      <w:numFmt w:val="bullet"/>
      <w:lvlText w:val=""/>
      <w:lvlJc w:val="left"/>
      <w:pPr>
        <w:ind w:left="3168" w:hanging="360"/>
      </w:pPr>
      <w:rPr>
        <w:rFonts w:ascii="Symbol" w:eastAsia="Times New Roman" w:hAnsi="Symbol" w:hint="default"/>
      </w:rPr>
    </w:lvl>
    <w:lvl w:ilvl="3">
      <w:start w:val="1"/>
      <w:numFmt w:val="lowerLetter"/>
      <w:lvlText w:val="%4)"/>
      <w:lvlJc w:val="left"/>
      <w:pPr>
        <w:ind w:left="3708" w:hanging="360"/>
      </w:pPr>
      <w:rPr>
        <w:rFonts w:cs="Times New Roman" w:hint="default"/>
      </w:rPr>
    </w:lvl>
    <w:lvl w:ilvl="4">
      <w:start w:val="1"/>
      <w:numFmt w:val="lowerLetter"/>
      <w:lvlText w:val="%5."/>
      <w:lvlJc w:val="left"/>
      <w:pPr>
        <w:ind w:left="4428" w:hanging="360"/>
      </w:pPr>
      <w:rPr>
        <w:rFonts w:cs="Times New Roman" w:hint="default"/>
      </w:rPr>
    </w:lvl>
    <w:lvl w:ilvl="5">
      <w:start w:val="1"/>
      <w:numFmt w:val="lowerRoman"/>
      <w:lvlText w:val="%6."/>
      <w:lvlJc w:val="right"/>
      <w:pPr>
        <w:ind w:left="5148" w:hanging="180"/>
      </w:pPr>
      <w:rPr>
        <w:rFonts w:cs="Times New Roman"/>
      </w:rPr>
    </w:lvl>
    <w:lvl w:ilvl="6">
      <w:start w:val="1"/>
      <w:numFmt w:val="decimal"/>
      <w:lvlText w:val="%7."/>
      <w:lvlJc w:val="left"/>
      <w:pPr>
        <w:ind w:left="5868" w:hanging="360"/>
      </w:pPr>
      <w:rPr>
        <w:rFonts w:cs="Times New Roman"/>
      </w:rPr>
    </w:lvl>
    <w:lvl w:ilvl="7">
      <w:start w:val="1"/>
      <w:numFmt w:val="lowerLetter"/>
      <w:lvlText w:val="%8."/>
      <w:lvlJc w:val="left"/>
      <w:pPr>
        <w:ind w:left="6588" w:hanging="360"/>
      </w:pPr>
      <w:rPr>
        <w:rFonts w:cs="Times New Roman"/>
      </w:rPr>
    </w:lvl>
    <w:lvl w:ilvl="8">
      <w:start w:val="1"/>
      <w:numFmt w:val="lowerRoman"/>
      <w:lvlText w:val="%9."/>
      <w:lvlJc w:val="right"/>
      <w:pPr>
        <w:ind w:left="7308" w:hanging="180"/>
      </w:pPr>
      <w:rPr>
        <w:rFonts w:cs="Times New Roman"/>
      </w:rPr>
    </w:lvl>
  </w:abstractNum>
  <w:abstractNum w:abstractNumId="23" w15:restartNumberingAfterBreak="0">
    <w:nsid w:val="42D93AFE"/>
    <w:multiLevelType w:val="multilevel"/>
    <w:tmpl w:val="E430AA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33117A"/>
    <w:multiLevelType w:val="multilevel"/>
    <w:tmpl w:val="420083A2"/>
    <w:lvl w:ilvl="0">
      <w:start w:val="1"/>
      <w:numFmt w:val="decimal"/>
      <w:lvlText w:val="%1."/>
      <w:lvlJc w:val="left"/>
      <w:pPr>
        <w:ind w:left="360" w:hanging="360"/>
      </w:pPr>
      <w:rPr>
        <w:rFonts w:asciiTheme="minorHAnsi" w:eastAsia="Times New Roman" w:hAnsiTheme="minorHAnsi" w:cstheme="minorHAnsi" w:hint="default"/>
        <w:color w:val="333333"/>
        <w:sz w:val="22"/>
      </w:rPr>
    </w:lvl>
    <w:lvl w:ilvl="1">
      <w:start w:val="3"/>
      <w:numFmt w:val="decimal"/>
      <w:lvlText w:val="%1.%2."/>
      <w:lvlJc w:val="left"/>
      <w:pPr>
        <w:ind w:left="360" w:hanging="360"/>
      </w:pPr>
      <w:rPr>
        <w:rFonts w:asciiTheme="minorHAnsi" w:eastAsia="Times New Roman" w:hAnsiTheme="minorHAnsi" w:cstheme="minorHAnsi" w:hint="default"/>
        <w:color w:val="333333"/>
        <w:sz w:val="22"/>
      </w:rPr>
    </w:lvl>
    <w:lvl w:ilvl="2">
      <w:start w:val="1"/>
      <w:numFmt w:val="decimal"/>
      <w:lvlText w:val="%1.%2.%3."/>
      <w:lvlJc w:val="left"/>
      <w:pPr>
        <w:ind w:left="720" w:hanging="720"/>
      </w:pPr>
      <w:rPr>
        <w:rFonts w:asciiTheme="minorHAnsi" w:eastAsia="Times New Roman" w:hAnsiTheme="minorHAnsi" w:cstheme="minorHAnsi" w:hint="default"/>
        <w:color w:val="333333"/>
        <w:sz w:val="22"/>
      </w:rPr>
    </w:lvl>
    <w:lvl w:ilvl="3">
      <w:start w:val="1"/>
      <w:numFmt w:val="decimal"/>
      <w:lvlText w:val="%1.%2.%3.%4."/>
      <w:lvlJc w:val="left"/>
      <w:pPr>
        <w:ind w:left="720" w:hanging="720"/>
      </w:pPr>
      <w:rPr>
        <w:rFonts w:asciiTheme="minorHAnsi" w:eastAsia="Times New Roman" w:hAnsiTheme="minorHAnsi" w:cstheme="minorHAnsi" w:hint="default"/>
        <w:color w:val="333333"/>
        <w:sz w:val="22"/>
      </w:rPr>
    </w:lvl>
    <w:lvl w:ilvl="4">
      <w:start w:val="1"/>
      <w:numFmt w:val="decimal"/>
      <w:lvlText w:val="%1.%2.%3.%4.%5."/>
      <w:lvlJc w:val="left"/>
      <w:pPr>
        <w:ind w:left="1080" w:hanging="1080"/>
      </w:pPr>
      <w:rPr>
        <w:rFonts w:asciiTheme="minorHAnsi" w:eastAsia="Times New Roman" w:hAnsiTheme="minorHAnsi" w:cstheme="minorHAnsi" w:hint="default"/>
        <w:color w:val="333333"/>
        <w:sz w:val="22"/>
      </w:rPr>
    </w:lvl>
    <w:lvl w:ilvl="5">
      <w:start w:val="1"/>
      <w:numFmt w:val="decimal"/>
      <w:lvlText w:val="%1.%2.%3.%4.%5.%6."/>
      <w:lvlJc w:val="left"/>
      <w:pPr>
        <w:ind w:left="1080" w:hanging="1080"/>
      </w:pPr>
      <w:rPr>
        <w:rFonts w:asciiTheme="minorHAnsi" w:eastAsia="Times New Roman" w:hAnsiTheme="minorHAnsi" w:cstheme="minorHAnsi" w:hint="default"/>
        <w:color w:val="333333"/>
        <w:sz w:val="22"/>
      </w:rPr>
    </w:lvl>
    <w:lvl w:ilvl="6">
      <w:start w:val="1"/>
      <w:numFmt w:val="decimal"/>
      <w:lvlText w:val="%1.%2.%3.%4.%5.%6.%7."/>
      <w:lvlJc w:val="left"/>
      <w:pPr>
        <w:ind w:left="1440" w:hanging="1440"/>
      </w:pPr>
      <w:rPr>
        <w:rFonts w:asciiTheme="minorHAnsi" w:eastAsia="Times New Roman" w:hAnsiTheme="minorHAnsi" w:cstheme="minorHAnsi" w:hint="default"/>
        <w:color w:val="333333"/>
        <w:sz w:val="22"/>
      </w:rPr>
    </w:lvl>
    <w:lvl w:ilvl="7">
      <w:start w:val="1"/>
      <w:numFmt w:val="decimal"/>
      <w:lvlText w:val="%1.%2.%3.%4.%5.%6.%7.%8."/>
      <w:lvlJc w:val="left"/>
      <w:pPr>
        <w:ind w:left="1440" w:hanging="1440"/>
      </w:pPr>
      <w:rPr>
        <w:rFonts w:asciiTheme="minorHAnsi" w:eastAsia="Times New Roman" w:hAnsiTheme="minorHAnsi" w:cstheme="minorHAnsi" w:hint="default"/>
        <w:color w:val="333333"/>
        <w:sz w:val="22"/>
      </w:rPr>
    </w:lvl>
    <w:lvl w:ilvl="8">
      <w:start w:val="1"/>
      <w:numFmt w:val="decimal"/>
      <w:lvlText w:val="%1.%2.%3.%4.%5.%6.%7.%8.%9."/>
      <w:lvlJc w:val="left"/>
      <w:pPr>
        <w:ind w:left="1800" w:hanging="1800"/>
      </w:pPr>
      <w:rPr>
        <w:rFonts w:asciiTheme="minorHAnsi" w:eastAsia="Times New Roman" w:hAnsiTheme="minorHAnsi" w:cstheme="minorHAnsi" w:hint="default"/>
        <w:color w:val="333333"/>
        <w:sz w:val="22"/>
      </w:rPr>
    </w:lvl>
  </w:abstractNum>
  <w:abstractNum w:abstractNumId="25" w15:restartNumberingAfterBreak="0">
    <w:nsid w:val="48DB480C"/>
    <w:multiLevelType w:val="multilevel"/>
    <w:tmpl w:val="9450525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4D5F7E"/>
    <w:multiLevelType w:val="multilevel"/>
    <w:tmpl w:val="E174A9CE"/>
    <w:lvl w:ilvl="0">
      <w:start w:val="8"/>
      <w:numFmt w:val="decimal"/>
      <w:lvlText w:val="%1."/>
      <w:lvlJc w:val="left"/>
      <w:pPr>
        <w:tabs>
          <w:tab w:val="num" w:pos="645"/>
        </w:tabs>
        <w:ind w:left="645" w:hanging="645"/>
      </w:pPr>
      <w:rPr>
        <w:rFonts w:cs="Times New Roman" w:hint="default"/>
      </w:rPr>
    </w:lvl>
    <w:lvl w:ilvl="1">
      <w:start w:val="1"/>
      <w:numFmt w:val="decimal"/>
      <w:lvlText w:val="8.%2."/>
      <w:lvlJc w:val="left"/>
      <w:pPr>
        <w:tabs>
          <w:tab w:val="num" w:pos="645"/>
        </w:tabs>
        <w:ind w:left="645" w:hanging="645"/>
      </w:pPr>
      <w:rPr>
        <w:rFonts w:cs="Times New Roman" w:hint="default"/>
      </w:rPr>
    </w:lvl>
    <w:lvl w:ilvl="2">
      <w:start w:val="1"/>
      <w:numFmt w:val="lowerLetter"/>
      <w:lvlText w:val="%3)"/>
      <w:lvlJc w:val="left"/>
      <w:pPr>
        <w:tabs>
          <w:tab w:val="num" w:pos="496"/>
        </w:tabs>
        <w:ind w:left="496" w:hanging="360"/>
      </w:pPr>
      <w:rPr>
        <w:rFonts w:hint="default"/>
        <w:color w:val="auto"/>
      </w:rPr>
    </w:lvl>
    <w:lvl w:ilvl="3">
      <w:start w:val="1"/>
      <w:numFmt w:val="decimal"/>
      <w:lvlText w:val="%1.%2.%3.%4."/>
      <w:lvlJc w:val="left"/>
      <w:pPr>
        <w:tabs>
          <w:tab w:val="num" w:pos="924"/>
        </w:tabs>
        <w:ind w:left="924" w:hanging="720"/>
      </w:pPr>
      <w:rPr>
        <w:rFonts w:cs="Times New Roman" w:hint="default"/>
      </w:rPr>
    </w:lvl>
    <w:lvl w:ilvl="4">
      <w:start w:val="1"/>
      <w:numFmt w:val="decimal"/>
      <w:lvlText w:val="%1.%2.%3.%4.%5."/>
      <w:lvlJc w:val="left"/>
      <w:pPr>
        <w:tabs>
          <w:tab w:val="num" w:pos="1352"/>
        </w:tabs>
        <w:ind w:left="1352" w:hanging="1080"/>
      </w:pPr>
      <w:rPr>
        <w:rFonts w:cs="Times New Roman" w:hint="default"/>
      </w:rPr>
    </w:lvl>
    <w:lvl w:ilvl="5">
      <w:start w:val="1"/>
      <w:numFmt w:val="decimal"/>
      <w:lvlText w:val="%1.%2.%3.%4.%5.%6."/>
      <w:lvlJc w:val="left"/>
      <w:pPr>
        <w:tabs>
          <w:tab w:val="num" w:pos="1420"/>
        </w:tabs>
        <w:ind w:left="1420" w:hanging="1080"/>
      </w:pPr>
      <w:rPr>
        <w:rFonts w:cs="Times New Roman" w:hint="default"/>
      </w:rPr>
    </w:lvl>
    <w:lvl w:ilvl="6">
      <w:start w:val="1"/>
      <w:numFmt w:val="decimal"/>
      <w:lvlText w:val="%1.%2.%3.%4.%5.%6.%7."/>
      <w:lvlJc w:val="left"/>
      <w:pPr>
        <w:tabs>
          <w:tab w:val="num" w:pos="1848"/>
        </w:tabs>
        <w:ind w:left="1848" w:hanging="1440"/>
      </w:pPr>
      <w:rPr>
        <w:rFonts w:cs="Times New Roman" w:hint="default"/>
      </w:rPr>
    </w:lvl>
    <w:lvl w:ilvl="7">
      <w:start w:val="1"/>
      <w:numFmt w:val="decimal"/>
      <w:lvlText w:val="%1.%2.%3.%4.%5.%6.%7.%8."/>
      <w:lvlJc w:val="left"/>
      <w:pPr>
        <w:tabs>
          <w:tab w:val="num" w:pos="1916"/>
        </w:tabs>
        <w:ind w:left="1916" w:hanging="1440"/>
      </w:pPr>
      <w:rPr>
        <w:rFonts w:cs="Times New Roman" w:hint="default"/>
      </w:rPr>
    </w:lvl>
    <w:lvl w:ilvl="8">
      <w:start w:val="1"/>
      <w:numFmt w:val="decimal"/>
      <w:lvlText w:val="%1.%2.%3.%4.%5.%6.%7.%8.%9."/>
      <w:lvlJc w:val="left"/>
      <w:pPr>
        <w:tabs>
          <w:tab w:val="num" w:pos="2344"/>
        </w:tabs>
        <w:ind w:left="2344" w:hanging="1800"/>
      </w:pPr>
      <w:rPr>
        <w:rFonts w:cs="Times New Roman" w:hint="default"/>
      </w:rPr>
    </w:lvl>
  </w:abstractNum>
  <w:abstractNum w:abstractNumId="27" w15:restartNumberingAfterBreak="0">
    <w:nsid w:val="4C7C010E"/>
    <w:multiLevelType w:val="multilevel"/>
    <w:tmpl w:val="69C4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1B2109"/>
    <w:multiLevelType w:val="hybridMultilevel"/>
    <w:tmpl w:val="06346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F3371"/>
    <w:multiLevelType w:val="multilevel"/>
    <w:tmpl w:val="465A7FA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4625F0"/>
    <w:multiLevelType w:val="multilevel"/>
    <w:tmpl w:val="AB88FB3E"/>
    <w:lvl w:ilvl="0">
      <w:start w:val="4"/>
      <w:numFmt w:val="decimal"/>
      <w:lvlText w:val="%1"/>
      <w:lvlJc w:val="left"/>
      <w:pPr>
        <w:ind w:left="720" w:hanging="360"/>
      </w:pPr>
      <w:rPr>
        <w:rFonts w:hint="default"/>
        <w:sz w:val="20"/>
      </w:rPr>
    </w:lvl>
    <w:lvl w:ilvl="1">
      <w:start w:val="7"/>
      <w:numFmt w:val="decimal"/>
      <w:lvlText w:val="%1.%2"/>
      <w:lvlJc w:val="left"/>
      <w:pPr>
        <w:ind w:left="720" w:hanging="360"/>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080" w:hanging="72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440" w:hanging="108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1800" w:hanging="1440"/>
      </w:pPr>
      <w:rPr>
        <w:rFonts w:hint="default"/>
        <w:sz w:val="20"/>
      </w:rPr>
    </w:lvl>
  </w:abstractNum>
  <w:abstractNum w:abstractNumId="31" w15:restartNumberingAfterBreak="0">
    <w:nsid w:val="5B1162B1"/>
    <w:multiLevelType w:val="multilevel"/>
    <w:tmpl w:val="E7566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2A1B22"/>
    <w:multiLevelType w:val="multilevel"/>
    <w:tmpl w:val="61C0950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5B72EB"/>
    <w:multiLevelType w:val="multilevel"/>
    <w:tmpl w:val="D4F2DE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9870BD"/>
    <w:multiLevelType w:val="multilevel"/>
    <w:tmpl w:val="C28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C0C07"/>
    <w:multiLevelType w:val="multilevel"/>
    <w:tmpl w:val="531A75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F1259C"/>
    <w:multiLevelType w:val="hybridMultilevel"/>
    <w:tmpl w:val="11C4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87D7C"/>
    <w:multiLevelType w:val="multilevel"/>
    <w:tmpl w:val="98DC9F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5B68B3"/>
    <w:multiLevelType w:val="multilevel"/>
    <w:tmpl w:val="E272BE18"/>
    <w:lvl w:ilvl="0">
      <w:start w:val="1"/>
      <w:numFmt w:val="decimal"/>
      <w:lvlText w:val="%1."/>
      <w:lvlJc w:val="left"/>
      <w:pPr>
        <w:ind w:left="720" w:hanging="360"/>
      </w:pPr>
      <w:rPr>
        <w:rFonts w:hint="default"/>
        <w:sz w:val="20"/>
      </w:rPr>
    </w:lvl>
    <w:lvl w:ilvl="1">
      <w:start w:val="7"/>
      <w:numFmt w:val="decimal"/>
      <w:lvlText w:val="%1.%2"/>
      <w:lvlJc w:val="left"/>
      <w:pPr>
        <w:ind w:left="720" w:hanging="360"/>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080" w:hanging="72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440" w:hanging="108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1800" w:hanging="1440"/>
      </w:pPr>
      <w:rPr>
        <w:rFonts w:hint="default"/>
        <w:sz w:val="20"/>
      </w:rPr>
    </w:lvl>
  </w:abstractNum>
  <w:abstractNum w:abstractNumId="39" w15:restartNumberingAfterBreak="0">
    <w:nsid w:val="79172F64"/>
    <w:multiLevelType w:val="hybridMultilevel"/>
    <w:tmpl w:val="C6B81E88"/>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8D7756"/>
    <w:multiLevelType w:val="multilevel"/>
    <w:tmpl w:val="C5363BC2"/>
    <w:lvl w:ilvl="0">
      <w:start w:val="4"/>
      <w:numFmt w:val="decimal"/>
      <w:lvlText w:val="%1"/>
      <w:lvlJc w:val="left"/>
      <w:pPr>
        <w:ind w:left="360" w:hanging="360"/>
      </w:pPr>
      <w:rPr>
        <w:rFonts w:cstheme="minorHAnsi" w:hint="default"/>
      </w:rPr>
    </w:lvl>
    <w:lvl w:ilvl="1">
      <w:start w:val="1"/>
      <w:numFmt w:val="lowerLetter"/>
      <w:lvlText w:val="%2)"/>
      <w:lvlJc w:val="left"/>
      <w:pPr>
        <w:ind w:left="1170" w:hanging="360"/>
      </w:pPr>
      <w:rPr>
        <w:rFonts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num w:numId="1">
    <w:abstractNumId w:val="1"/>
  </w:num>
  <w:num w:numId="2">
    <w:abstractNumId w:val="34"/>
  </w:num>
  <w:num w:numId="3">
    <w:abstractNumId w:val="3"/>
  </w:num>
  <w:num w:numId="4">
    <w:abstractNumId w:val="6"/>
  </w:num>
  <w:num w:numId="5">
    <w:abstractNumId w:val="14"/>
  </w:num>
  <w:num w:numId="6">
    <w:abstractNumId w:val="30"/>
  </w:num>
  <w:num w:numId="7">
    <w:abstractNumId w:val="17"/>
  </w:num>
  <w:num w:numId="8">
    <w:abstractNumId w:val="27"/>
  </w:num>
  <w:num w:numId="9">
    <w:abstractNumId w:val="31"/>
  </w:num>
  <w:num w:numId="10">
    <w:abstractNumId w:val="23"/>
  </w:num>
  <w:num w:numId="11">
    <w:abstractNumId w:val="24"/>
  </w:num>
  <w:num w:numId="12">
    <w:abstractNumId w:val="35"/>
  </w:num>
  <w:num w:numId="13">
    <w:abstractNumId w:val="40"/>
  </w:num>
  <w:num w:numId="14">
    <w:abstractNumId w:val="33"/>
  </w:num>
  <w:num w:numId="15">
    <w:abstractNumId w:val="13"/>
  </w:num>
  <w:num w:numId="16">
    <w:abstractNumId w:val="2"/>
  </w:num>
  <w:num w:numId="17">
    <w:abstractNumId w:val="16"/>
  </w:num>
  <w:num w:numId="18">
    <w:abstractNumId w:val="22"/>
  </w:num>
  <w:num w:numId="19">
    <w:abstractNumId w:val="26"/>
  </w:num>
  <w:num w:numId="20">
    <w:abstractNumId w:val="39"/>
  </w:num>
  <w:num w:numId="21">
    <w:abstractNumId w:val="12"/>
  </w:num>
  <w:num w:numId="22">
    <w:abstractNumId w:val="10"/>
  </w:num>
  <w:num w:numId="23">
    <w:abstractNumId w:val="0"/>
  </w:num>
  <w:num w:numId="24">
    <w:abstractNumId w:val="15"/>
  </w:num>
  <w:num w:numId="25">
    <w:abstractNumId w:val="20"/>
  </w:num>
  <w:num w:numId="26">
    <w:abstractNumId w:val="28"/>
  </w:num>
  <w:num w:numId="27">
    <w:abstractNumId w:val="19"/>
  </w:num>
  <w:num w:numId="28">
    <w:abstractNumId w:val="5"/>
  </w:num>
  <w:num w:numId="29">
    <w:abstractNumId w:val="9"/>
  </w:num>
  <w:num w:numId="30">
    <w:abstractNumId w:val="4"/>
  </w:num>
  <w:num w:numId="31">
    <w:abstractNumId w:val="37"/>
  </w:num>
  <w:num w:numId="32">
    <w:abstractNumId w:val="29"/>
  </w:num>
  <w:num w:numId="33">
    <w:abstractNumId w:val="18"/>
  </w:num>
  <w:num w:numId="34">
    <w:abstractNumId w:val="32"/>
  </w:num>
  <w:num w:numId="35">
    <w:abstractNumId w:val="8"/>
  </w:num>
  <w:num w:numId="36">
    <w:abstractNumId w:val="25"/>
  </w:num>
  <w:num w:numId="3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1"/>
  </w:num>
  <w:num w:numId="40">
    <w:abstractNumId w:val="38"/>
  </w:num>
  <w:num w:numId="41">
    <w:abstractNumId w:val="36"/>
  </w:num>
  <w:num w:numId="42">
    <w:abstractNumId w:val="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Maria Godja">
    <w15:presenceInfo w15:providerId="None" w15:userId="Ana-Maria God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22"/>
    <w:rsid w:val="00050B15"/>
    <w:rsid w:val="00086BE6"/>
    <w:rsid w:val="000D63A0"/>
    <w:rsid w:val="000E3271"/>
    <w:rsid w:val="00133186"/>
    <w:rsid w:val="001B4E9F"/>
    <w:rsid w:val="001E35F1"/>
    <w:rsid w:val="00235985"/>
    <w:rsid w:val="00267C61"/>
    <w:rsid w:val="00271AD5"/>
    <w:rsid w:val="002B3879"/>
    <w:rsid w:val="002E085B"/>
    <w:rsid w:val="002E5BF2"/>
    <w:rsid w:val="002F19E0"/>
    <w:rsid w:val="003425F1"/>
    <w:rsid w:val="003459C2"/>
    <w:rsid w:val="00377F8B"/>
    <w:rsid w:val="003901E3"/>
    <w:rsid w:val="003B70B8"/>
    <w:rsid w:val="00400F10"/>
    <w:rsid w:val="00462EBB"/>
    <w:rsid w:val="00464BB1"/>
    <w:rsid w:val="004A3C03"/>
    <w:rsid w:val="004A5D1B"/>
    <w:rsid w:val="004D74F7"/>
    <w:rsid w:val="004F6D1B"/>
    <w:rsid w:val="00510882"/>
    <w:rsid w:val="0054554E"/>
    <w:rsid w:val="005B7BE4"/>
    <w:rsid w:val="00606756"/>
    <w:rsid w:val="00616B42"/>
    <w:rsid w:val="00646451"/>
    <w:rsid w:val="0068393B"/>
    <w:rsid w:val="006C2F33"/>
    <w:rsid w:val="00717E0E"/>
    <w:rsid w:val="00763F66"/>
    <w:rsid w:val="00770B2A"/>
    <w:rsid w:val="007B2A89"/>
    <w:rsid w:val="007C2886"/>
    <w:rsid w:val="007D1EF2"/>
    <w:rsid w:val="007F3114"/>
    <w:rsid w:val="00816627"/>
    <w:rsid w:val="0083030B"/>
    <w:rsid w:val="00856F22"/>
    <w:rsid w:val="00881D27"/>
    <w:rsid w:val="00886A4E"/>
    <w:rsid w:val="008A362D"/>
    <w:rsid w:val="008B776E"/>
    <w:rsid w:val="009067C7"/>
    <w:rsid w:val="0092621F"/>
    <w:rsid w:val="00927F4B"/>
    <w:rsid w:val="00987D8E"/>
    <w:rsid w:val="0099629E"/>
    <w:rsid w:val="009F0BA2"/>
    <w:rsid w:val="00A37314"/>
    <w:rsid w:val="00A63A4B"/>
    <w:rsid w:val="00A64422"/>
    <w:rsid w:val="00A77047"/>
    <w:rsid w:val="00A82DAA"/>
    <w:rsid w:val="00A86350"/>
    <w:rsid w:val="00AD4A28"/>
    <w:rsid w:val="00B0334A"/>
    <w:rsid w:val="00B211F0"/>
    <w:rsid w:val="00B50480"/>
    <w:rsid w:val="00B7743A"/>
    <w:rsid w:val="00B92620"/>
    <w:rsid w:val="00B9651F"/>
    <w:rsid w:val="00BA4FD7"/>
    <w:rsid w:val="00BE089D"/>
    <w:rsid w:val="00BE47A8"/>
    <w:rsid w:val="00C31890"/>
    <w:rsid w:val="00C6211B"/>
    <w:rsid w:val="00C93D6D"/>
    <w:rsid w:val="00CC3B64"/>
    <w:rsid w:val="00CC5AD7"/>
    <w:rsid w:val="00CC731C"/>
    <w:rsid w:val="00CC73CA"/>
    <w:rsid w:val="00CC7C75"/>
    <w:rsid w:val="00D21F13"/>
    <w:rsid w:val="00D47DEA"/>
    <w:rsid w:val="00D61772"/>
    <w:rsid w:val="00DA435D"/>
    <w:rsid w:val="00DB1BFD"/>
    <w:rsid w:val="00DB2C08"/>
    <w:rsid w:val="00DF3610"/>
    <w:rsid w:val="00E53F80"/>
    <w:rsid w:val="00E94289"/>
    <w:rsid w:val="00E96FB7"/>
    <w:rsid w:val="00EA4F2D"/>
    <w:rsid w:val="00ED1E55"/>
    <w:rsid w:val="00F1561F"/>
    <w:rsid w:val="00F526F2"/>
    <w:rsid w:val="00F7098B"/>
    <w:rsid w:val="00FA63C3"/>
    <w:rsid w:val="00FC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30F6A"/>
  <w15:chartTrackingRefBased/>
  <w15:docId w15:val="{F2A60D95-0620-4286-A55A-0CD35559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4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422"/>
    <w:rPr>
      <w:b/>
      <w:bCs/>
    </w:rPr>
  </w:style>
  <w:style w:type="character" w:styleId="Hyperlink">
    <w:name w:val="Hyperlink"/>
    <w:basedOn w:val="DefaultParagraphFont"/>
    <w:uiPriority w:val="99"/>
    <w:unhideWhenUsed/>
    <w:rsid w:val="00A64422"/>
    <w:rPr>
      <w:color w:val="0000FF"/>
      <w:u w:val="single"/>
    </w:rPr>
  </w:style>
  <w:style w:type="paragraph" w:styleId="ListParagraph">
    <w:name w:val="List Paragraph"/>
    <w:basedOn w:val="Normal"/>
    <w:uiPriority w:val="34"/>
    <w:qFormat/>
    <w:rsid w:val="0054554E"/>
    <w:pPr>
      <w:ind w:left="720"/>
      <w:contextualSpacing/>
    </w:pPr>
  </w:style>
  <w:style w:type="paragraph" w:customStyle="1" w:styleId="xmsonormal">
    <w:name w:val="x_msonormal"/>
    <w:basedOn w:val="Normal"/>
    <w:rsid w:val="0054554E"/>
    <w:pPr>
      <w:spacing w:after="0" w:line="240" w:lineRule="auto"/>
    </w:pPr>
    <w:rPr>
      <w:rFonts w:ascii="Calibri" w:hAnsi="Calibri" w:cs="Calibri"/>
    </w:rPr>
  </w:style>
  <w:style w:type="paragraph" w:styleId="NoSpacing">
    <w:name w:val="No Spacing"/>
    <w:basedOn w:val="Normal"/>
    <w:uiPriority w:val="1"/>
    <w:qFormat/>
    <w:rsid w:val="00050B15"/>
    <w:pPr>
      <w:numPr>
        <w:ilvl w:val="1"/>
        <w:numId w:val="15"/>
      </w:numPr>
      <w:tabs>
        <w:tab w:val="left" w:pos="851"/>
      </w:tabs>
      <w:spacing w:before="100" w:beforeAutospacing="1" w:after="100" w:afterAutospacing="1" w:line="240" w:lineRule="auto"/>
      <w:jc w:val="both"/>
    </w:pPr>
    <w:rPr>
      <w:rFonts w:ascii="Calibri" w:eastAsia="Times New Roman" w:hAnsi="Calibri" w:cs="Calibri"/>
    </w:rPr>
  </w:style>
  <w:style w:type="paragraph" w:customStyle="1" w:styleId="Heading35">
    <w:name w:val="Heading 35"/>
    <w:basedOn w:val="Normal"/>
    <w:rsid w:val="00770B2A"/>
    <w:pPr>
      <w:spacing w:before="204" w:after="136" w:line="240" w:lineRule="auto"/>
      <w:ind w:left="68"/>
      <w:outlineLvl w:val="3"/>
    </w:pPr>
    <w:rPr>
      <w:rFonts w:ascii="Times New Roman" w:eastAsia="Times New Roman" w:hAnsi="Times New Roman" w:cs="Times New Roman"/>
      <w:b/>
      <w:bCs/>
      <w:color w:val="990000"/>
      <w:sz w:val="16"/>
      <w:szCs w:val="16"/>
    </w:rPr>
  </w:style>
  <w:style w:type="table" w:styleId="TableGrid">
    <w:name w:val="Table Grid"/>
    <w:basedOn w:val="TableNormal"/>
    <w:uiPriority w:val="59"/>
    <w:rsid w:val="00770B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770B2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7F4B"/>
    <w:rPr>
      <w:sz w:val="16"/>
      <w:szCs w:val="16"/>
    </w:rPr>
  </w:style>
  <w:style w:type="paragraph" w:styleId="CommentText">
    <w:name w:val="annotation text"/>
    <w:basedOn w:val="Normal"/>
    <w:link w:val="CommentTextChar"/>
    <w:uiPriority w:val="99"/>
    <w:semiHidden/>
    <w:unhideWhenUsed/>
    <w:rsid w:val="00927F4B"/>
    <w:pPr>
      <w:spacing w:line="240" w:lineRule="auto"/>
    </w:pPr>
    <w:rPr>
      <w:sz w:val="20"/>
      <w:szCs w:val="20"/>
    </w:rPr>
  </w:style>
  <w:style w:type="character" w:customStyle="1" w:styleId="CommentTextChar">
    <w:name w:val="Comment Text Char"/>
    <w:basedOn w:val="DefaultParagraphFont"/>
    <w:link w:val="CommentText"/>
    <w:uiPriority w:val="99"/>
    <w:semiHidden/>
    <w:rsid w:val="00927F4B"/>
    <w:rPr>
      <w:sz w:val="20"/>
      <w:szCs w:val="20"/>
    </w:rPr>
  </w:style>
  <w:style w:type="paragraph" w:styleId="CommentSubject">
    <w:name w:val="annotation subject"/>
    <w:basedOn w:val="CommentText"/>
    <w:next w:val="CommentText"/>
    <w:link w:val="CommentSubjectChar"/>
    <w:uiPriority w:val="99"/>
    <w:semiHidden/>
    <w:unhideWhenUsed/>
    <w:rsid w:val="00927F4B"/>
    <w:rPr>
      <w:b/>
      <w:bCs/>
    </w:rPr>
  </w:style>
  <w:style w:type="character" w:customStyle="1" w:styleId="CommentSubjectChar">
    <w:name w:val="Comment Subject Char"/>
    <w:basedOn w:val="CommentTextChar"/>
    <w:link w:val="CommentSubject"/>
    <w:uiPriority w:val="99"/>
    <w:semiHidden/>
    <w:rsid w:val="00927F4B"/>
    <w:rPr>
      <w:b/>
      <w:bCs/>
      <w:sz w:val="20"/>
      <w:szCs w:val="20"/>
    </w:rPr>
  </w:style>
  <w:style w:type="paragraph" w:styleId="BalloonText">
    <w:name w:val="Balloon Text"/>
    <w:basedOn w:val="Normal"/>
    <w:link w:val="BalloonTextChar"/>
    <w:uiPriority w:val="99"/>
    <w:semiHidden/>
    <w:unhideWhenUsed/>
    <w:rsid w:val="0061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4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244">
      <w:bodyDiv w:val="1"/>
      <w:marLeft w:val="0"/>
      <w:marRight w:val="0"/>
      <w:marTop w:val="0"/>
      <w:marBottom w:val="0"/>
      <w:divBdr>
        <w:top w:val="none" w:sz="0" w:space="0" w:color="auto"/>
        <w:left w:val="none" w:sz="0" w:space="0" w:color="auto"/>
        <w:bottom w:val="none" w:sz="0" w:space="0" w:color="auto"/>
        <w:right w:val="none" w:sz="0" w:space="0" w:color="auto"/>
      </w:divBdr>
    </w:div>
    <w:div w:id="1137531954">
      <w:bodyDiv w:val="1"/>
      <w:marLeft w:val="0"/>
      <w:marRight w:val="0"/>
      <w:marTop w:val="0"/>
      <w:marBottom w:val="0"/>
      <w:divBdr>
        <w:top w:val="none" w:sz="0" w:space="0" w:color="auto"/>
        <w:left w:val="none" w:sz="0" w:space="0" w:color="auto"/>
        <w:bottom w:val="none" w:sz="0" w:space="0" w:color="auto"/>
        <w:right w:val="none" w:sz="0" w:space="0" w:color="auto"/>
      </w:divBdr>
      <w:divsChild>
        <w:div w:id="2099983349">
          <w:marLeft w:val="0"/>
          <w:marRight w:val="0"/>
          <w:marTop w:val="0"/>
          <w:marBottom w:val="0"/>
          <w:divBdr>
            <w:top w:val="none" w:sz="0" w:space="0" w:color="auto"/>
            <w:left w:val="none" w:sz="0" w:space="0" w:color="auto"/>
            <w:bottom w:val="none" w:sz="0" w:space="0" w:color="auto"/>
            <w:right w:val="none" w:sz="0" w:space="0" w:color="auto"/>
          </w:divBdr>
          <w:divsChild>
            <w:div w:id="22247229">
              <w:marLeft w:val="-225"/>
              <w:marRight w:val="-225"/>
              <w:marTop w:val="750"/>
              <w:marBottom w:val="0"/>
              <w:divBdr>
                <w:top w:val="none" w:sz="0" w:space="0" w:color="auto"/>
                <w:left w:val="none" w:sz="0" w:space="0" w:color="auto"/>
                <w:bottom w:val="none" w:sz="0" w:space="0" w:color="auto"/>
                <w:right w:val="none" w:sz="0" w:space="0" w:color="auto"/>
              </w:divBdr>
              <w:divsChild>
                <w:div w:id="18307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5786">
          <w:marLeft w:val="0"/>
          <w:marRight w:val="0"/>
          <w:marTop w:val="300"/>
          <w:marBottom w:val="0"/>
          <w:divBdr>
            <w:top w:val="none" w:sz="0" w:space="0" w:color="auto"/>
            <w:left w:val="none" w:sz="0" w:space="0" w:color="auto"/>
            <w:bottom w:val="none" w:sz="0" w:space="0" w:color="auto"/>
            <w:right w:val="none" w:sz="0" w:space="0" w:color="auto"/>
          </w:divBdr>
          <w:divsChild>
            <w:div w:id="859782823">
              <w:marLeft w:val="0"/>
              <w:marRight w:val="0"/>
              <w:marTop w:val="0"/>
              <w:marBottom w:val="0"/>
              <w:divBdr>
                <w:top w:val="none" w:sz="0" w:space="0" w:color="auto"/>
                <w:left w:val="none" w:sz="0" w:space="0" w:color="auto"/>
                <w:bottom w:val="none" w:sz="0" w:space="0" w:color="auto"/>
                <w:right w:val="none" w:sz="0" w:space="0" w:color="auto"/>
              </w:divBdr>
              <w:divsChild>
                <w:div w:id="309485609">
                  <w:marLeft w:val="0"/>
                  <w:marRight w:val="0"/>
                  <w:marTop w:val="0"/>
                  <w:marBottom w:val="0"/>
                  <w:divBdr>
                    <w:top w:val="none" w:sz="0" w:space="0" w:color="auto"/>
                    <w:left w:val="none" w:sz="0" w:space="0" w:color="auto"/>
                    <w:bottom w:val="none" w:sz="0" w:space="0" w:color="auto"/>
                    <w:right w:val="none" w:sz="0" w:space="0" w:color="auto"/>
                  </w:divBdr>
                  <w:divsChild>
                    <w:div w:id="68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tle.ro/info/prelucrarea-datelor-cu-caracter-personal"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stemimpreuna@mccannpr.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ro/crestemimpreun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ro.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2BBA161B1734AA00AEB8D74BB8323" ma:contentTypeVersion="14" ma:contentTypeDescription="Create a new document." ma:contentTypeScope="" ma:versionID="f555f3ed2a5aff8933dbcf94cb4e3cdb">
  <xsd:schema xmlns:xsd="http://www.w3.org/2001/XMLSchema" xmlns:xs="http://www.w3.org/2001/XMLSchema" xmlns:p="http://schemas.microsoft.com/office/2006/metadata/properties" xmlns:ns3="83f6d039-10e5-466b-8e20-1faf9ec71463" xmlns:ns4="7ec6dbcf-5b02-476b-b0f9-b7bc8a766d73" targetNamespace="http://schemas.microsoft.com/office/2006/metadata/properties" ma:root="true" ma:fieldsID="6c18908d6bba16f249edc648662da5cf" ns3:_="" ns4:_="">
    <xsd:import namespace="83f6d039-10e5-466b-8e20-1faf9ec71463"/>
    <xsd:import namespace="7ec6dbcf-5b02-476b-b0f9-b7bc8a766d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6d039-10e5-466b-8e20-1faf9ec714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6dbcf-5b02-476b-b0f9-b7bc8a766d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E2F5-9A38-44DD-A4CC-384341458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6d039-10e5-466b-8e20-1faf9ec71463"/>
    <ds:schemaRef ds:uri="7ec6dbcf-5b02-476b-b0f9-b7bc8a766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C180E-AF07-4D8E-B7B7-379BC02F1E9B}">
  <ds:schemaRefs>
    <ds:schemaRef ds:uri="http://schemas.microsoft.com/sharepoint/v3/contenttype/forms"/>
  </ds:schemaRefs>
</ds:datastoreItem>
</file>

<file path=customXml/itemProps3.xml><?xml version="1.0" encoding="utf-8"?>
<ds:datastoreItem xmlns:ds="http://schemas.openxmlformats.org/officeDocument/2006/customXml" ds:itemID="{4C230F2F-D2E5-44B2-BA7A-610DAA33B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A58F3-5187-4BB5-8548-1C48167E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6998</Words>
  <Characters>39893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Godja</dc:creator>
  <cp:keywords/>
  <dc:description/>
  <cp:lastModifiedBy>Siminenco,Irina,RO-Bucharest,Public Affairs</cp:lastModifiedBy>
  <cp:revision>2</cp:revision>
  <dcterms:created xsi:type="dcterms:W3CDTF">2021-08-18T06:55:00Z</dcterms:created>
  <dcterms:modified xsi:type="dcterms:W3CDTF">2021-08-18T06:55:00Z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2021-06-30T06:48:01Z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cb6f39e3-ea36-48ee-bcdf-fa1ae4a96378</vt:lpwstr>
  </property>
  <property fmtid="{D5CDD505-2E9C-101B-9397-08002B2CF9AE}" pid="8" name="MSIP_Label_1ada0a2f-b917-4d51-b0d0-d418a10c8b23_ContentBits">
    <vt:lpwstr>0</vt:lpwstr>
  </property>
  <property fmtid="{D5CDD505-2E9C-101B-9397-08002B2CF9AE}" pid="9" name="ContentTypeId">
    <vt:lpwstr>0x010100D5D2BBA161B1734AA00AEB8D74BB8323</vt:lpwstr>
  </property>
</Properties>
</file>